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816" w14:textId="77777777" w:rsidR="00F24157" w:rsidRPr="004F341E" w:rsidRDefault="00F24157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Hydro</w:t>
      </w:r>
      <w:r w:rsidRPr="004F341E">
        <w:rPr>
          <w:rFonts w:ascii="Times New Roman" w:hAnsi="Times New Roman" w:cs="Times New Roman"/>
          <w:b/>
          <w:bCs/>
          <w:sz w:val="24"/>
          <w:szCs w:val="24"/>
        </w:rPr>
        <w:t>ponica</w:t>
      </w:r>
      <w:proofErr w:type="spellEnd"/>
      <w:r w:rsidRPr="004F341E">
        <w:rPr>
          <w:rFonts w:ascii="Times New Roman" w:hAnsi="Times New Roman" w:cs="Times New Roman"/>
          <w:b/>
          <w:bCs/>
          <w:sz w:val="24"/>
          <w:szCs w:val="24"/>
        </w:rPr>
        <w:t xml:space="preserve"> Homes XPRIZE Carbon Capture</w:t>
      </w:r>
    </w:p>
    <w:p w14:paraId="2EA5E088" w14:textId="4FC66830" w:rsidR="00F24157" w:rsidRPr="004F341E" w:rsidRDefault="00F24157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41E">
        <w:rPr>
          <w:rFonts w:ascii="Times New Roman" w:hAnsi="Times New Roman" w:cs="Times New Roman"/>
          <w:b/>
          <w:bCs/>
          <w:sz w:val="24"/>
          <w:szCs w:val="24"/>
        </w:rPr>
        <w:t xml:space="preserve">Demonstration of a </w:t>
      </w:r>
      <w:proofErr w:type="spellStart"/>
      <w:r w:rsidRPr="004F341E">
        <w:rPr>
          <w:rFonts w:ascii="Times New Roman" w:hAnsi="Times New Roman" w:cs="Times New Roman"/>
          <w:b/>
          <w:bCs/>
          <w:sz w:val="24"/>
          <w:szCs w:val="24"/>
        </w:rPr>
        <w:t>Microfarm</w:t>
      </w:r>
      <w:proofErr w:type="spellEnd"/>
      <w:r w:rsidRPr="004F341E">
        <w:rPr>
          <w:rFonts w:ascii="Times New Roman" w:hAnsi="Times New Roman" w:cs="Times New Roman"/>
          <w:b/>
          <w:bCs/>
          <w:sz w:val="24"/>
          <w:szCs w:val="24"/>
        </w:rPr>
        <w:t xml:space="preserve"> – a working part of Forest Farm </w:t>
      </w:r>
      <w:r w:rsidR="00942C05">
        <w:rPr>
          <w:rFonts w:ascii="Times New Roman" w:hAnsi="Times New Roman" w:cs="Times New Roman"/>
          <w:b/>
          <w:bCs/>
          <w:sz w:val="24"/>
          <w:szCs w:val="24"/>
        </w:rPr>
        <w:t>invention</w:t>
      </w:r>
    </w:p>
    <w:p w14:paraId="2CA38166" w14:textId="6F5CB880" w:rsidR="00F24157" w:rsidRPr="00CE1AAA" w:rsidRDefault="00161439" w:rsidP="00F2415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>“</w:t>
      </w:r>
      <w:r w:rsidR="00F24157" w:rsidRPr="00574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>Bio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>a</w:t>
      </w:r>
      <w:r w:rsidR="00F24157" w:rsidRPr="00574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>gricultura Casa Blanca". Calle 14, Lote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>.</w:t>
      </w:r>
      <w:r w:rsidR="00F24157" w:rsidRPr="00574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 xml:space="preserve"> Parcelación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PE"/>
        </w:rPr>
        <w:t xml:space="preserve">Casa Blanca. </w:t>
      </w:r>
      <w:r w:rsidR="00F24157" w:rsidRPr="00574A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s-PE"/>
        </w:rPr>
        <w:t>Pachacámac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s-PE"/>
        </w:rPr>
        <w:t>. Lima.</w:t>
      </w:r>
      <w:r w:rsidR="00F24157" w:rsidRPr="00574A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s-PE"/>
        </w:rPr>
        <w:t> </w:t>
      </w:r>
      <w:r w:rsidR="00F24157" w:rsidRPr="00CE1A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Peru</w:t>
      </w:r>
    </w:p>
    <w:p w14:paraId="17A7DE2E" w14:textId="6FAFDB7D" w:rsidR="00F24157" w:rsidRDefault="00CF753D" w:rsidP="00F24157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“</w:t>
      </w:r>
      <w:r w:rsidR="00F24157" w:rsidRPr="004F34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Don’t blame your poverty. Transform your poverty using affordable technologies and processes to improve your quality of life and </w:t>
      </w:r>
      <w:r w:rsidR="00F241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h</w:t>
      </w:r>
      <w:r w:rsidR="00F24157" w:rsidRPr="004F34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appiness”</w:t>
      </w:r>
      <w:r w:rsidR="00CE1A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”</w:t>
      </w:r>
      <w:r w:rsidR="00F24157" w:rsidRPr="004F34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Ulis</w:t>
      </w:r>
      <w:r w:rsidR="005718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e</w:t>
      </w:r>
      <w:r w:rsidR="00F24157" w:rsidRPr="004F34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 M</w:t>
      </w:r>
      <w:r w:rsidR="007839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o</w:t>
      </w:r>
      <w:r w:rsidR="00F24157" w:rsidRPr="004F34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r</w:t>
      </w:r>
      <w:r w:rsidR="005718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e</w:t>
      </w:r>
      <w:r w:rsidR="00F24157" w:rsidRPr="004F34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no</w:t>
      </w:r>
      <w:r w:rsidR="00BB26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14:paraId="3F7CB345" w14:textId="36CCC561" w:rsidR="00BB265A" w:rsidRPr="004F341E" w:rsidRDefault="00BB265A" w:rsidP="00F24157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“We sow ideas and seeds to harvest what nature and organic farming give us”. Ulises Moreno and Carmen Felipe-Morales</w:t>
      </w:r>
    </w:p>
    <w:p w14:paraId="707100B7" w14:textId="192F53BD" w:rsidR="00E216AD" w:rsidRDefault="00942C05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Forest Farm </w:t>
      </w:r>
      <w:r w:rsidR="00E216AD">
        <w:rPr>
          <w:rFonts w:ascii="Times New Roman" w:hAnsi="Times New Roman" w:cs="Times New Roman"/>
          <w:sz w:val="24"/>
          <w:szCs w:val="24"/>
        </w:rPr>
        <w:t xml:space="preserve">is a new type of farming which will provide income while sequestering carbon. The model is of a </w:t>
      </w:r>
      <w:r w:rsidR="00CE1AAA">
        <w:rPr>
          <w:rFonts w:ascii="Times New Roman" w:hAnsi="Times New Roman" w:cs="Times New Roman"/>
          <w:sz w:val="24"/>
          <w:szCs w:val="24"/>
        </w:rPr>
        <w:t>four</w:t>
      </w:r>
      <w:r w:rsidR="000C1831">
        <w:rPr>
          <w:rFonts w:ascii="Times New Roman" w:hAnsi="Times New Roman" w:cs="Times New Roman"/>
          <w:sz w:val="24"/>
          <w:szCs w:val="24"/>
        </w:rPr>
        <w:t>-hectare</w:t>
      </w:r>
      <w:r w:rsidR="00E216AD">
        <w:rPr>
          <w:rFonts w:ascii="Times New Roman" w:hAnsi="Times New Roman" w:cs="Times New Roman"/>
          <w:sz w:val="24"/>
          <w:szCs w:val="24"/>
        </w:rPr>
        <w:t xml:space="preserve"> piece of land, with </w:t>
      </w:r>
      <w:r w:rsidR="00CA51BE">
        <w:rPr>
          <w:rFonts w:ascii="Times New Roman" w:hAnsi="Times New Roman" w:cs="Times New Roman"/>
          <w:sz w:val="24"/>
          <w:szCs w:val="24"/>
        </w:rPr>
        <w:t>one</w:t>
      </w:r>
      <w:r w:rsidR="00E216AD">
        <w:rPr>
          <w:rFonts w:ascii="Times New Roman" w:hAnsi="Times New Roman" w:cs="Times New Roman"/>
          <w:sz w:val="24"/>
          <w:szCs w:val="24"/>
        </w:rPr>
        <w:t xml:space="preserve"> hectare in a micro-farm and </w:t>
      </w:r>
      <w:r w:rsidR="00CA51BE">
        <w:rPr>
          <w:rFonts w:ascii="Times New Roman" w:hAnsi="Times New Roman" w:cs="Times New Roman"/>
          <w:sz w:val="24"/>
          <w:szCs w:val="24"/>
        </w:rPr>
        <w:t>three</w:t>
      </w:r>
      <w:r w:rsidR="00E216AD">
        <w:rPr>
          <w:rFonts w:ascii="Times New Roman" w:hAnsi="Times New Roman" w:cs="Times New Roman"/>
          <w:sz w:val="24"/>
          <w:szCs w:val="24"/>
        </w:rPr>
        <w:t xml:space="preserve"> hectares planted into a forest.</w:t>
      </w:r>
    </w:p>
    <w:p w14:paraId="1E034010" w14:textId="45B2D515" w:rsidR="00F24157" w:rsidRPr="004F341E" w:rsidRDefault="00E216AD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 demonstrate is the micro-farm portion of the Forest Farm. The demonstration is a micro-farm that is now 42 years old. </w:t>
      </w:r>
      <w:r w:rsidR="00F24157" w:rsidRPr="004F3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D65DF" w14:textId="76C00080" w:rsidR="00F24157" w:rsidRPr="004F341E" w:rsidRDefault="00F24157" w:rsidP="00F2415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</w:pP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Bio Agricultura Casa Blanca is a one-hectare micro-farm owned by former University professors</w:t>
      </w:r>
      <w:r w:rsidR="00AA6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6453" w:rsidRPr="00AA6453">
        <w:rPr>
          <w:rFonts w:ascii="Times New Roman" w:eastAsia="Times New Roman" w:hAnsi="Times New Roman" w:cs="Times New Roman"/>
          <w:color w:val="333333"/>
          <w:sz w:val="24"/>
          <w:szCs w:val="24"/>
        </w:rPr>
        <w:t>Ulises</w:t>
      </w:r>
      <w:r w:rsidR="00AA6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4F34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 xml:space="preserve">Moreno and Carmen </w:t>
      </w:r>
      <w:r w:rsidR="00947C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>Felipe-</w:t>
      </w:r>
      <w:r w:rsidRPr="004F34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 xml:space="preserve">Morales. </w:t>
      </w:r>
    </w:p>
    <w:p w14:paraId="48D6C7C2" w14:textId="6014F019" w:rsidR="00F24157" w:rsidRPr="004F341E" w:rsidRDefault="006C59CE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</w:t>
      </w:r>
      <w:r w:rsidR="000C183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farm is on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desert land 35 km south of Lima, Peru. The annual rainfall is less than 20 mm a year. </w:t>
      </w:r>
      <w:r w:rsidR="00F24157" w:rsidRPr="00C523F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land they purchased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relies on a </w:t>
      </w:r>
      <w:r w:rsidR="000C183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nearby river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for eight months of the year and a well for the other four months</w:t>
      </w:r>
      <w:r w:rsidR="00F24157" w:rsidRPr="004F341E">
        <w:rPr>
          <w:rFonts w:ascii="Times New Roman" w:hAnsi="Times New Roman" w:cs="Times New Roman"/>
          <w:sz w:val="24"/>
          <w:szCs w:val="24"/>
        </w:rPr>
        <w:t>.</w:t>
      </w:r>
      <w:r w:rsidR="000C1831">
        <w:rPr>
          <w:rFonts w:ascii="Times New Roman" w:hAnsi="Times New Roman" w:cs="Times New Roman"/>
          <w:sz w:val="24"/>
          <w:szCs w:val="24"/>
        </w:rPr>
        <w:t xml:space="preserve"> The well pump requires electricity.</w:t>
      </w:r>
    </w:p>
    <w:p w14:paraId="72BA2BD9" w14:textId="77777777" w:rsidR="00F24157" w:rsidRPr="004F341E" w:rsidRDefault="00F24157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41E">
        <w:rPr>
          <w:rFonts w:ascii="Times New Roman" w:hAnsi="Times New Roman" w:cs="Times New Roman"/>
          <w:b/>
          <w:bCs/>
          <w:sz w:val="24"/>
          <w:szCs w:val="24"/>
        </w:rPr>
        <w:t>Agroforestry</w:t>
      </w:r>
    </w:p>
    <w:p w14:paraId="6B3123E2" w14:textId="3592EDB9" w:rsidR="00F24157" w:rsidRPr="00CD5FAB" w:rsidRDefault="00983AB3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was to grow guinea pigs for the local market. Guinea pigs</w:t>
      </w:r>
      <w:r w:rsidR="00A33263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A33263">
        <w:rPr>
          <w:rFonts w:ascii="Times New Roman" w:hAnsi="Times New Roman" w:cs="Times New Roman"/>
          <w:sz w:val="24"/>
          <w:szCs w:val="24"/>
        </w:rPr>
        <w:t>vegetarian</w:t>
      </w:r>
      <w:proofErr w:type="gramEnd"/>
      <w:r w:rsidR="00A33263">
        <w:rPr>
          <w:rFonts w:ascii="Times New Roman" w:hAnsi="Times New Roman" w:cs="Times New Roman"/>
          <w:sz w:val="24"/>
          <w:szCs w:val="24"/>
        </w:rPr>
        <w:t xml:space="preserve"> and they decided to grow a legume grass as the primary food for the guinea pig.</w:t>
      </w:r>
      <w:r w:rsidR="00F80FFE">
        <w:rPr>
          <w:rFonts w:ascii="Times New Roman" w:hAnsi="Times New Roman" w:cs="Times New Roman"/>
          <w:sz w:val="24"/>
          <w:szCs w:val="24"/>
        </w:rPr>
        <w:t xml:space="preserve"> To produce crops</w:t>
      </w:r>
      <w:r w:rsidR="00A20A0D">
        <w:rPr>
          <w:rFonts w:ascii="Times New Roman" w:hAnsi="Times New Roman" w:cs="Times New Roman"/>
          <w:sz w:val="24"/>
          <w:szCs w:val="24"/>
        </w:rPr>
        <w:t>,</w:t>
      </w:r>
      <w:r w:rsidR="00F80FFE">
        <w:rPr>
          <w:rFonts w:ascii="Times New Roman" w:hAnsi="Times New Roman" w:cs="Times New Roman"/>
          <w:sz w:val="24"/>
          <w:szCs w:val="24"/>
        </w:rPr>
        <w:t xml:space="preserve"> they established agroforestry in the back 3000 m</w:t>
      </w:r>
      <w:r w:rsidR="00F80FFE" w:rsidRPr="00D3348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80FFE">
        <w:rPr>
          <w:rFonts w:ascii="Times New Roman" w:hAnsi="Times New Roman" w:cs="Times New Roman"/>
          <w:sz w:val="24"/>
          <w:szCs w:val="24"/>
        </w:rPr>
        <w:t xml:space="preserve">of the property. Agroforestry plants rows of trees and grows crops between the rows. </w:t>
      </w:r>
      <w:r w:rsidR="00F24157">
        <w:rPr>
          <w:rFonts w:ascii="Times New Roman" w:hAnsi="Times New Roman" w:cs="Times New Roman"/>
          <w:sz w:val="24"/>
          <w:szCs w:val="24"/>
        </w:rPr>
        <w:t>The trees they planted was a mixture of 36 species of trees. There are 60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F24157" w:rsidRPr="00574A68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Pouteria </w:t>
      </w:r>
      <w:r w:rsidR="00947CF3" w:rsidRPr="00574A68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l</w:t>
      </w:r>
      <w:r w:rsidR="00F24157" w:rsidRPr="00574A68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ucuma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F241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trees</w:t>
      </w:r>
      <w:r w:rsidR="00243C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(from </w:t>
      </w:r>
      <w:proofErr w:type="spellStart"/>
      <w:r w:rsidR="00243C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Sapotacea</w:t>
      </w:r>
      <w:proofErr w:type="spellEnd"/>
      <w:r w:rsidR="00243C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family)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native to the </w:t>
      </w:r>
      <w:r w:rsidR="00947C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Andean 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valleys of </w:t>
      </w:r>
      <w:r w:rsidR="00947C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Ecuador, Peru, Bolivia </w:t>
      </w:r>
      <w:r w:rsidR="007120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</w:t>
      </w:r>
      <w:r w:rsidR="0071201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Chile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F241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tree 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fruit</w:t>
      </w:r>
      <w:r w:rsidR="00F241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called lucuma</w:t>
      </w:r>
      <w:r w:rsidR="00F241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is used </w:t>
      </w:r>
      <w:r w:rsidR="00947C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 gastronomy 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 p</w:t>
      </w:r>
      <w:r w:rsidR="00F241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r w:rsidR="00F24157" w:rsidRPr="00CD5F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epare sweets.</w:t>
      </w:r>
    </w:p>
    <w:p w14:paraId="573A7F46" w14:textId="0169ECFC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The crop they grew between the trees are fast growing legume grasses used to feed 1000 guinea pigs. The guinea pigs are fed this grass and given no </w:t>
      </w:r>
      <w:r w:rsidR="007F3B20" w:rsidRPr="004F341E">
        <w:rPr>
          <w:rFonts w:ascii="Times New Roman" w:hAnsi="Times New Roman" w:cs="Times New Roman"/>
          <w:sz w:val="24"/>
          <w:szCs w:val="24"/>
        </w:rPr>
        <w:t>water</w:t>
      </w:r>
      <w:r w:rsidR="007F3B20">
        <w:rPr>
          <w:rFonts w:ascii="Times New Roman" w:hAnsi="Times New Roman" w:cs="Times New Roman"/>
          <w:sz w:val="24"/>
          <w:szCs w:val="24"/>
        </w:rPr>
        <w:t>, which</w:t>
      </w:r>
      <w:r w:rsidR="00F80FFE">
        <w:rPr>
          <w:rFonts w:ascii="Times New Roman" w:hAnsi="Times New Roman" w:cs="Times New Roman"/>
          <w:sz w:val="24"/>
          <w:szCs w:val="24"/>
        </w:rPr>
        <w:t xml:space="preserve"> is obtained from the grass</w:t>
      </w:r>
      <w:r w:rsidRPr="004F341E">
        <w:rPr>
          <w:rFonts w:ascii="Times New Roman" w:hAnsi="Times New Roman" w:cs="Times New Roman"/>
          <w:sz w:val="24"/>
          <w:szCs w:val="24"/>
        </w:rPr>
        <w:t xml:space="preserve">. This practice follows ancient traditions of </w:t>
      </w:r>
      <w:r w:rsidR="00F80FFE">
        <w:rPr>
          <w:rFonts w:ascii="Times New Roman" w:hAnsi="Times New Roman" w:cs="Times New Roman"/>
          <w:sz w:val="24"/>
          <w:szCs w:val="24"/>
        </w:rPr>
        <w:t>raising</w:t>
      </w:r>
      <w:r w:rsidRPr="004F341E">
        <w:rPr>
          <w:rFonts w:ascii="Times New Roman" w:hAnsi="Times New Roman" w:cs="Times New Roman"/>
          <w:sz w:val="24"/>
          <w:szCs w:val="24"/>
        </w:rPr>
        <w:t xml:space="preserve"> guinea pigs.</w:t>
      </w:r>
    </w:p>
    <w:p w14:paraId="7A31891A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>Because the crops are legumes, root nodules of bacterial colonies increase nitrogen in the soil as the</w:t>
      </w:r>
      <w:r>
        <w:rPr>
          <w:rFonts w:ascii="Times New Roman" w:hAnsi="Times New Roman" w:cs="Times New Roman"/>
          <w:sz w:val="24"/>
          <w:szCs w:val="24"/>
        </w:rPr>
        <w:t xml:space="preserve"> crops</w:t>
      </w:r>
      <w:r w:rsidRPr="004F341E">
        <w:rPr>
          <w:rFonts w:ascii="Times New Roman" w:hAnsi="Times New Roman" w:cs="Times New Roman"/>
          <w:sz w:val="24"/>
          <w:szCs w:val="24"/>
        </w:rPr>
        <w:t xml:space="preserve"> grow. This </w:t>
      </w:r>
      <w:r>
        <w:rPr>
          <w:rFonts w:ascii="Times New Roman" w:hAnsi="Times New Roman" w:cs="Times New Roman"/>
          <w:sz w:val="24"/>
          <w:szCs w:val="24"/>
        </w:rPr>
        <w:t>supplies some nitrogen to</w:t>
      </w:r>
      <w:r w:rsidRPr="004F341E">
        <w:rPr>
          <w:rFonts w:ascii="Times New Roman" w:hAnsi="Times New Roman" w:cs="Times New Roman"/>
          <w:sz w:val="24"/>
          <w:szCs w:val="24"/>
        </w:rPr>
        <w:t xml:space="preserve"> the trees in the agroforest plot.</w:t>
      </w:r>
    </w:p>
    <w:p w14:paraId="5965A121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The United Nations </w:t>
      </w:r>
      <w:proofErr w:type="spellStart"/>
      <w:r w:rsidRPr="004F341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F341E">
        <w:rPr>
          <w:rFonts w:ascii="Times New Roman" w:hAnsi="Times New Roman" w:cs="Times New Roman"/>
          <w:sz w:val="24"/>
          <w:szCs w:val="24"/>
        </w:rPr>
        <w:t xml:space="preserve"> on Reducing Deforestation and Forest Degradation (UN-REDD) recommends agroforestry as a method to reduce deforestation and increase carbon sequestering. The recommendation is to establish agroforestry on degraded lands, or cropland, but not to replace forests with agroforestry.</w:t>
      </w:r>
    </w:p>
    <w:p w14:paraId="2AE36467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lastRenderedPageBreak/>
        <w:t>There are now efforts to establish carbon credits for agroforestry, but the process is difficult because there are so many types of trees and methods of agroforestry.</w:t>
      </w:r>
    </w:p>
    <w:p w14:paraId="708F8F18" w14:textId="43975C3F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For Casa Blanca we have estimates of the carbon that has been sequestered in the trees and soils of the agroforestry portion of the micro-farm. There are several methods to estimate carbon in trees including </w:t>
      </w:r>
      <w:r w:rsidR="004159A7">
        <w:rPr>
          <w:rFonts w:ascii="Times New Roman" w:hAnsi="Times New Roman" w:cs="Times New Roman"/>
          <w:sz w:val="24"/>
          <w:szCs w:val="24"/>
        </w:rPr>
        <w:t xml:space="preserve">literature data, </w:t>
      </w:r>
      <w:r w:rsidRPr="004F341E">
        <w:rPr>
          <w:rFonts w:ascii="Times New Roman" w:hAnsi="Times New Roman" w:cs="Times New Roman"/>
          <w:sz w:val="24"/>
          <w:szCs w:val="24"/>
        </w:rPr>
        <w:t xml:space="preserve">satellite data, ground truthing and forest modeling. </w:t>
      </w:r>
    </w:p>
    <w:p w14:paraId="4E717717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</w:p>
    <w:p w14:paraId="71F2926E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</w:p>
    <w:p w14:paraId="01E88771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"/>
        </w:rPr>
        <w:drawing>
          <wp:inline distT="0" distB="0" distL="0" distR="0" wp14:anchorId="0A42C57E" wp14:editId="3E9F19D0">
            <wp:extent cx="5654040" cy="4244090"/>
            <wp:effectExtent l="0" t="0" r="3810" b="4445"/>
            <wp:docPr id="4" name="Picture 4" descr="A picture containing tree, outdoor, sky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ree, outdoor, sky, pla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221" cy="42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A8BB" w14:textId="77777777" w:rsidR="00F24157" w:rsidRPr="004F341E" w:rsidRDefault="00F24157" w:rsidP="00F24157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"/>
        </w:rPr>
      </w:pPr>
      <w:r w:rsidRPr="004F34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"/>
        </w:rPr>
        <w:t>Figure 1. The background shows the agroforestry, rows of trees planted with legume crops for guinea pig food. Foreground is owner’s vegetable food plot.</w:t>
      </w:r>
    </w:p>
    <w:p w14:paraId="4D3814DF" w14:textId="77777777" w:rsidR="00F24157" w:rsidRDefault="00F24157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Agroforest </w:t>
      </w:r>
      <w:r w:rsidRPr="004F341E">
        <w:rPr>
          <w:rFonts w:ascii="Times New Roman" w:hAnsi="Times New Roman" w:cs="Times New Roman"/>
          <w:b/>
          <w:bCs/>
          <w:sz w:val="24"/>
          <w:szCs w:val="24"/>
        </w:rPr>
        <w:t xml:space="preserve">trees and </w:t>
      </w:r>
      <w:r>
        <w:rPr>
          <w:rFonts w:ascii="Times New Roman" w:hAnsi="Times New Roman" w:cs="Times New Roman"/>
          <w:b/>
          <w:bCs/>
          <w:sz w:val="24"/>
          <w:szCs w:val="24"/>
        </w:rPr>
        <w:t>crops</w:t>
      </w:r>
    </w:p>
    <w:p w14:paraId="7B85828E" w14:textId="6AFB4221" w:rsidR="00F24157" w:rsidRDefault="00F24157" w:rsidP="00F24157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While agroforests are considered a strategy to sequester carbon, there is sparse data on the </w:t>
      </w:r>
      <w:r w:rsidR="004159A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carbon sequestering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potential of agroforestry.</w:t>
      </w:r>
    </w:p>
    <w:p w14:paraId="4BEE6FBB" w14:textId="7C7375CA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Estimates in literature (Dhyani et. al., 2020) provide a range for agroforestry systems in central India </w:t>
      </w:r>
      <w:bookmarkStart w:id="0" w:name="_Hlk93840540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from</w:t>
      </w:r>
      <w:r w:rsidRPr="00510329">
        <w:rPr>
          <w:rFonts w:ascii="Open Sans" w:hAnsi="Open Sans" w:cs="Open Sans"/>
          <w:color w:val="000000"/>
        </w:rPr>
        <w:t xml:space="preserve"> </w:t>
      </w:r>
      <w:r w:rsidRPr="00EB43FA">
        <w:rPr>
          <w:rFonts w:ascii="Times New Roman" w:hAnsi="Times New Roman" w:cs="Times New Roman"/>
          <w:color w:val="000000"/>
          <w:sz w:val="24"/>
          <w:szCs w:val="24"/>
        </w:rPr>
        <w:t xml:space="preserve">0.29–15.21 </w:t>
      </w:r>
      <w:bookmarkStart w:id="1" w:name="_Hlk93840596"/>
      <w:bookmarkEnd w:id="0"/>
      <w:r w:rsidR="00CD5AC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B43FA">
        <w:rPr>
          <w:rFonts w:ascii="Times New Roman" w:hAnsi="Times New Roman" w:cs="Times New Roman"/>
          <w:color w:val="000000"/>
          <w:sz w:val="24"/>
          <w:szCs w:val="24"/>
        </w:rPr>
        <w:t>/C/ha/yr</w:t>
      </w:r>
      <w:bookmarkEnd w:id="1"/>
      <w:r w:rsidRPr="00EB4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Based on literature, 0.3 ha in agroforestry has the potential to store carbon 0.087 to 4.6 </w:t>
      </w:r>
      <w:r w:rsidR="00CD5A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/C/yr. </w:t>
      </w:r>
    </w:p>
    <w:p w14:paraId="7139D4FA" w14:textId="69D12EBD" w:rsidR="00467990" w:rsidRPr="00712017" w:rsidRDefault="00467990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017">
        <w:rPr>
          <w:rFonts w:ascii="Times New Roman" w:hAnsi="Times New Roman" w:cs="Times New Roman"/>
          <w:b/>
          <w:bCs/>
          <w:sz w:val="24"/>
          <w:szCs w:val="24"/>
        </w:rPr>
        <w:t>Agroforest Trees</w:t>
      </w:r>
    </w:p>
    <w:p w14:paraId="21239183" w14:textId="00397962" w:rsidR="00467990" w:rsidRPr="00080418" w:rsidRDefault="00467990" w:rsidP="0046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agroforest portion of Casa</w:t>
      </w:r>
      <w:r w:rsidR="007A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Blanca has 60 </w:t>
      </w:r>
      <w:r w:rsidRPr="00080418">
        <w:rPr>
          <w:rFonts w:ascii="Times New Roman" w:hAnsi="Times New Roman" w:cs="Times New Roman"/>
          <w:sz w:val="24"/>
          <w:szCs w:val="24"/>
        </w:rPr>
        <w:t>Pouteria lucuma</w:t>
      </w:r>
      <w:r>
        <w:rPr>
          <w:rFonts w:ascii="Times New Roman" w:hAnsi="Times New Roman" w:cs="Times New Roman"/>
          <w:sz w:val="24"/>
          <w:szCs w:val="24"/>
        </w:rPr>
        <w:t xml:space="preserve"> trees</w:t>
      </w:r>
      <w:r w:rsidRPr="00080418">
        <w:rPr>
          <w:rFonts w:ascii="Times New Roman" w:hAnsi="Times New Roman" w:cs="Times New Roman"/>
          <w:sz w:val="24"/>
          <w:szCs w:val="24"/>
        </w:rPr>
        <w:t xml:space="preserve">.  The </w:t>
      </w:r>
      <w:r w:rsidR="007A533E">
        <w:rPr>
          <w:rFonts w:ascii="Times New Roman" w:hAnsi="Times New Roman" w:cs="Times New Roman"/>
          <w:sz w:val="24"/>
          <w:szCs w:val="24"/>
        </w:rPr>
        <w:t>computed</w:t>
      </w:r>
      <w:r w:rsidRPr="00080418">
        <w:rPr>
          <w:rFonts w:ascii="Times New Roman" w:hAnsi="Times New Roman" w:cs="Times New Roman"/>
          <w:sz w:val="24"/>
          <w:szCs w:val="24"/>
        </w:rPr>
        <w:t xml:space="preserve"> biomass for the species Pouteria lucuma (50.39 t/</w:t>
      </w:r>
      <w:r w:rsidR="003607FD" w:rsidRPr="00080418">
        <w:rPr>
          <w:rFonts w:ascii="Times New Roman" w:hAnsi="Times New Roman" w:cs="Times New Roman"/>
          <w:sz w:val="24"/>
          <w:szCs w:val="24"/>
        </w:rPr>
        <w:t xml:space="preserve">ha) </w:t>
      </w:r>
      <w:r w:rsidR="003607FD">
        <w:rPr>
          <w:rFonts w:ascii="Times New Roman" w:hAnsi="Times New Roman" w:cs="Times New Roman"/>
          <w:sz w:val="24"/>
          <w:szCs w:val="24"/>
        </w:rPr>
        <w:t>and</w:t>
      </w:r>
      <w:r w:rsidRPr="00080418">
        <w:rPr>
          <w:rFonts w:ascii="Times New Roman" w:hAnsi="Times New Roman" w:cs="Times New Roman"/>
          <w:sz w:val="24"/>
          <w:szCs w:val="24"/>
        </w:rPr>
        <w:t xml:space="preserve"> 2</w:t>
      </w:r>
      <w:r w:rsidR="006A5C3C">
        <w:rPr>
          <w:rFonts w:ascii="Times New Roman" w:hAnsi="Times New Roman" w:cs="Times New Roman"/>
          <w:sz w:val="24"/>
          <w:szCs w:val="24"/>
        </w:rPr>
        <w:t>.</w:t>
      </w:r>
      <w:r w:rsidRPr="00080418">
        <w:rPr>
          <w:rFonts w:ascii="Times New Roman" w:hAnsi="Times New Roman" w:cs="Times New Roman"/>
          <w:sz w:val="24"/>
          <w:szCs w:val="24"/>
        </w:rPr>
        <w:t>5.20 t</w:t>
      </w:r>
      <w:r w:rsidR="007A533E">
        <w:rPr>
          <w:rFonts w:ascii="Times New Roman" w:hAnsi="Times New Roman" w:cs="Times New Roman"/>
          <w:sz w:val="24"/>
          <w:szCs w:val="24"/>
        </w:rPr>
        <w:t xml:space="preserve"> </w:t>
      </w:r>
      <w:r w:rsidRPr="00080418">
        <w:rPr>
          <w:rFonts w:ascii="Times New Roman" w:hAnsi="Times New Roman" w:cs="Times New Roman"/>
          <w:sz w:val="24"/>
          <w:szCs w:val="24"/>
        </w:rPr>
        <w:t>C</w:t>
      </w:r>
      <w:r w:rsidR="002F6509">
        <w:rPr>
          <w:rFonts w:ascii="Times New Roman" w:hAnsi="Times New Roman" w:cs="Times New Roman"/>
          <w:sz w:val="24"/>
          <w:szCs w:val="24"/>
        </w:rPr>
        <w:t>/</w:t>
      </w:r>
      <w:r w:rsidRPr="00080418">
        <w:rPr>
          <w:rFonts w:ascii="Times New Roman" w:hAnsi="Times New Roman" w:cs="Times New Roman"/>
          <w:sz w:val="24"/>
          <w:szCs w:val="24"/>
        </w:rPr>
        <w:t>ha. The CO2 capture equivalent for</w:t>
      </w:r>
      <w:r w:rsidR="007A533E" w:rsidRPr="007A533E">
        <w:rPr>
          <w:rFonts w:ascii="Times New Roman" w:hAnsi="Times New Roman" w:cs="Times New Roman"/>
          <w:sz w:val="24"/>
          <w:szCs w:val="24"/>
        </w:rPr>
        <w:t xml:space="preserve"> </w:t>
      </w:r>
      <w:r w:rsidR="007A533E" w:rsidRPr="00080418">
        <w:rPr>
          <w:rFonts w:ascii="Times New Roman" w:hAnsi="Times New Roman" w:cs="Times New Roman"/>
          <w:sz w:val="24"/>
          <w:szCs w:val="24"/>
        </w:rPr>
        <w:t>Pouteria lucuma</w:t>
      </w:r>
      <w:r w:rsidR="007A533E">
        <w:rPr>
          <w:rFonts w:ascii="Times New Roman" w:hAnsi="Times New Roman" w:cs="Times New Roman"/>
          <w:sz w:val="24"/>
          <w:szCs w:val="24"/>
        </w:rPr>
        <w:t xml:space="preserve"> is</w:t>
      </w:r>
      <w:r w:rsidRPr="00080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0418">
        <w:rPr>
          <w:rFonts w:ascii="Times New Roman" w:hAnsi="Times New Roman" w:cs="Times New Roman"/>
          <w:sz w:val="24"/>
          <w:szCs w:val="24"/>
        </w:rPr>
        <w:t>.16 tC02/</w:t>
      </w:r>
      <w:r w:rsidR="003607FD" w:rsidRPr="00080418">
        <w:rPr>
          <w:rFonts w:ascii="Times New Roman" w:hAnsi="Times New Roman" w:cs="Times New Roman"/>
          <w:sz w:val="24"/>
          <w:szCs w:val="24"/>
        </w:rPr>
        <w:t>ha</w:t>
      </w:r>
      <w:r w:rsidR="002F6509">
        <w:rPr>
          <w:rFonts w:ascii="Times New Roman" w:hAnsi="Times New Roman" w:cs="Times New Roman"/>
          <w:sz w:val="24"/>
          <w:szCs w:val="24"/>
        </w:rPr>
        <w:t xml:space="preserve"> </w:t>
      </w:r>
      <w:r w:rsidR="003607FD" w:rsidRPr="006A5C3C">
        <w:rPr>
          <w:rFonts w:ascii="Times New Roman" w:hAnsi="Times New Roman" w:cs="Times New Roman"/>
          <w:sz w:val="24"/>
          <w:szCs w:val="24"/>
        </w:rPr>
        <w:t>(</w:t>
      </w:r>
      <w:r w:rsidR="00B15FFB" w:rsidRPr="006A5C3C">
        <w:rPr>
          <w:rFonts w:ascii="Times New Roman" w:hAnsi="Times New Roman" w:cs="Times New Roman"/>
          <w:sz w:val="24"/>
          <w:szCs w:val="24"/>
        </w:rPr>
        <w:t>Sandy and Miqueas, 2019)</w:t>
      </w:r>
      <w:r w:rsidR="006A5C3C">
        <w:rPr>
          <w:rFonts w:ascii="Times New Roman" w:hAnsi="Times New Roman" w:cs="Times New Roman"/>
          <w:sz w:val="24"/>
          <w:szCs w:val="24"/>
        </w:rPr>
        <w:t>. The portion of trees in the agroforestry portion is estimated at 0.0</w:t>
      </w:r>
      <w:r w:rsidR="00D53912">
        <w:rPr>
          <w:rFonts w:ascii="Times New Roman" w:hAnsi="Times New Roman" w:cs="Times New Roman"/>
          <w:sz w:val="24"/>
          <w:szCs w:val="24"/>
        </w:rPr>
        <w:t>5</w:t>
      </w:r>
      <w:r w:rsidR="006A5C3C">
        <w:rPr>
          <w:rFonts w:ascii="Times New Roman" w:hAnsi="Times New Roman" w:cs="Times New Roman"/>
          <w:sz w:val="24"/>
          <w:szCs w:val="24"/>
        </w:rPr>
        <w:t xml:space="preserve"> ha and so the </w:t>
      </w:r>
      <w:r w:rsidR="00BC0291">
        <w:rPr>
          <w:rFonts w:ascii="Times New Roman" w:hAnsi="Times New Roman" w:cs="Times New Roman"/>
          <w:sz w:val="24"/>
          <w:szCs w:val="24"/>
        </w:rPr>
        <w:t>t/CO2/</w:t>
      </w:r>
      <w:proofErr w:type="spellStart"/>
      <w:r w:rsidR="00BC0291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6A5C3C">
        <w:rPr>
          <w:rFonts w:ascii="Times New Roman" w:hAnsi="Times New Roman" w:cs="Times New Roman"/>
          <w:sz w:val="24"/>
          <w:szCs w:val="24"/>
        </w:rPr>
        <w:t xml:space="preserve"> of the trees is</w:t>
      </w:r>
      <w:r w:rsidR="000C0606">
        <w:rPr>
          <w:rFonts w:ascii="Times New Roman" w:hAnsi="Times New Roman" w:cs="Times New Roman"/>
          <w:sz w:val="24"/>
          <w:szCs w:val="24"/>
        </w:rPr>
        <w:t xml:space="preserve"> 0.</w:t>
      </w:r>
      <w:r w:rsidR="00D53912">
        <w:rPr>
          <w:rFonts w:ascii="Times New Roman" w:hAnsi="Times New Roman" w:cs="Times New Roman"/>
          <w:sz w:val="24"/>
          <w:szCs w:val="24"/>
        </w:rPr>
        <w:t>308</w:t>
      </w:r>
      <w:r w:rsidR="000C0606">
        <w:rPr>
          <w:rFonts w:ascii="Times New Roman" w:hAnsi="Times New Roman" w:cs="Times New Roman"/>
          <w:sz w:val="24"/>
          <w:szCs w:val="24"/>
        </w:rPr>
        <w:t xml:space="preserve"> tCO2</w:t>
      </w:r>
    </w:p>
    <w:p w14:paraId="5D18FD53" w14:textId="77777777" w:rsidR="00840B39" w:rsidRPr="00840B39" w:rsidRDefault="00840B39" w:rsidP="00F24157">
      <w:pP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840B39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Site survey needed</w:t>
      </w:r>
    </w:p>
    <w:p w14:paraId="15413360" w14:textId="38077A10" w:rsidR="00F24157" w:rsidRDefault="008A721B" w:rsidP="00F24157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Casa Blanca is an ideal study area to track the increase in soil carbon</w:t>
      </w:r>
      <w:r w:rsidR="001C4F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and agroforestry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From starting as a desert, the soil</w:t>
      </w:r>
      <w:r w:rsidR="001C4F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carbon accumulation can be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measured, and help determine if the practices at Casa Blanca are going to be a </w:t>
      </w:r>
      <w:r w:rsidR="001C4F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measurable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help in carbon sequestering. 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Our </w:t>
      </w:r>
      <w:r w:rsidR="00326DE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1000 </w:t>
      </w:r>
      <w:proofErr w:type="spellStart"/>
      <w:r w:rsidR="00326DE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tonne</w:t>
      </w:r>
      <w:proofErr w:type="spellEnd"/>
      <w:r w:rsidR="00326DE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CO2 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proposal will help</w:t>
      </w:r>
      <w:r w:rsidR="001C4F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1</w:t>
      </w:r>
      <w:r w:rsidR="00BC029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66</w:t>
      </w:r>
      <w:r w:rsidR="001C4F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more </w:t>
      </w:r>
      <w:r w:rsidR="00BC029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farmers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increase their </w:t>
      </w:r>
      <w:r w:rsidR="00BC029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carbon in soils and trees</w:t>
      </w:r>
      <w:r w:rsidR="001C4F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site survey is essential for determining how micro-farms might sequester CO2 instead of emitting. </w:t>
      </w:r>
      <w:r w:rsidR="00BC029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The COVID pandemic has delayed this process. When possible, a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site survey </w:t>
      </w:r>
      <w:r w:rsidR="00BC029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will 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include</w:t>
      </w:r>
      <w:r w:rsidR="00F2415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soil samples</w:t>
      </w:r>
      <w:r w:rsidR="0005695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and trees measured and inventoried</w:t>
      </w:r>
      <w:r w:rsidR="00F2415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 </w:t>
      </w:r>
    </w:p>
    <w:p w14:paraId="6BB26B17" w14:textId="6EEA82D1" w:rsidR="00F24157" w:rsidRPr="00213D89" w:rsidRDefault="00FA4D6C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D89">
        <w:rPr>
          <w:rFonts w:ascii="Times New Roman" w:hAnsi="Times New Roman" w:cs="Times New Roman"/>
          <w:b/>
          <w:bCs/>
          <w:sz w:val="24"/>
          <w:szCs w:val="24"/>
        </w:rPr>
        <w:t>Soil Carbon</w:t>
      </w:r>
    </w:p>
    <w:p w14:paraId="35A97128" w14:textId="32FBADF7" w:rsidR="00FA4D6C" w:rsidRPr="004F341E" w:rsidRDefault="00FA4D6C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Morales reports that the organic matter in the soil has increased for 0.3 % to 3.0 %. This means that the soil carbon has increased from 0.15 to 1.5% since the farm started.</w:t>
      </w:r>
      <w:r w:rsidR="00B44B44">
        <w:rPr>
          <w:rFonts w:ascii="Times New Roman" w:hAnsi="Times New Roman" w:cs="Times New Roman"/>
          <w:sz w:val="24"/>
          <w:szCs w:val="24"/>
        </w:rPr>
        <w:t xml:space="preserve"> This shows that the soil is a carbon sink, but more soil samples need to be taken to determine a number for the complete farm. </w:t>
      </w:r>
    </w:p>
    <w:p w14:paraId="36C332C3" w14:textId="77777777" w:rsidR="00F24157" w:rsidRDefault="00F24157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DD0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mpost and soil carbon</w:t>
      </w:r>
    </w:p>
    <w:p w14:paraId="797F41C5" w14:textId="77777777" w:rsidR="00F24157" w:rsidRDefault="00F24157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C66888" w14:textId="1688D141" w:rsidR="00F24157" w:rsidRDefault="00415D57" w:rsidP="00F24157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compost is thermophilic compost that produces a rich dark humus. </w:t>
      </w:r>
      <w:r w:rsidR="00F24157">
        <w:rPr>
          <w:rFonts w:ascii="Times New Roman" w:hAnsi="Times New Roman" w:cs="Times New Roman"/>
          <w:color w:val="000000"/>
          <w:sz w:val="24"/>
          <w:szCs w:val="24"/>
        </w:rPr>
        <w:t xml:space="preserve">Every year 20 tons of thermophilic compost is added back to the soil. The carbon content of the compost is about 20% and the UP EPA calculates the carbon eq of compost is .20 so the carbon sequestering for the compost is 4 </w:t>
      </w:r>
      <w:r w:rsidR="00CD5AC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24157">
        <w:rPr>
          <w:rFonts w:ascii="Times New Roman" w:hAnsi="Times New Roman" w:cs="Times New Roman"/>
          <w:color w:val="000000"/>
          <w:sz w:val="24"/>
          <w:szCs w:val="24"/>
        </w:rPr>
        <w:t>/CO</w:t>
      </w:r>
      <w:r w:rsidR="00F24157" w:rsidRPr="00EB40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24157">
        <w:rPr>
          <w:rFonts w:ascii="Times New Roman" w:hAnsi="Times New Roman" w:cs="Times New Roman"/>
          <w:color w:val="000000"/>
          <w:sz w:val="24"/>
          <w:szCs w:val="24"/>
        </w:rPr>
        <w:t>/yr.</w:t>
      </w:r>
    </w:p>
    <w:p w14:paraId="5EA4E3A0" w14:textId="5760E869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9E5712">
        <w:rPr>
          <w:rFonts w:ascii="Times New Roman" w:hAnsi="Times New Roman" w:cs="Times New Roman"/>
          <w:sz w:val="24"/>
          <w:szCs w:val="24"/>
        </w:rPr>
        <w:t>One ton of thermophilic compost will typically contain at least 200-250kg of slow carbon. With good soil management, over 50% of this can be expected to be present in the soil after 25 years, and 5-10% after 100 years (AORA)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D5022" w14:textId="76EEEC54" w:rsidR="00F24157" w:rsidRDefault="009F7C44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4157">
        <w:rPr>
          <w:rFonts w:ascii="Times New Roman" w:hAnsi="Times New Roman" w:cs="Times New Roman"/>
          <w:sz w:val="24"/>
          <w:szCs w:val="24"/>
        </w:rPr>
        <w:t>he amount of the compost expected to be in the soil in a century is 0.</w:t>
      </w:r>
      <w:r w:rsidR="00E662A4">
        <w:rPr>
          <w:rFonts w:ascii="Times New Roman" w:hAnsi="Times New Roman" w:cs="Times New Roman"/>
          <w:sz w:val="24"/>
          <w:szCs w:val="24"/>
        </w:rPr>
        <w:t>2</w:t>
      </w:r>
      <w:r w:rsidR="00CD5AC2">
        <w:rPr>
          <w:rFonts w:ascii="Times New Roman" w:hAnsi="Times New Roman" w:cs="Times New Roman"/>
          <w:sz w:val="24"/>
          <w:szCs w:val="24"/>
        </w:rPr>
        <w:t xml:space="preserve"> t</w:t>
      </w:r>
      <w:r w:rsidR="00F24157">
        <w:rPr>
          <w:rFonts w:ascii="Times New Roman" w:hAnsi="Times New Roman" w:cs="Times New Roman"/>
          <w:sz w:val="24"/>
          <w:szCs w:val="24"/>
        </w:rPr>
        <w:t xml:space="preserve">/C yr. This number can be increased to 20% with soil management (AORA) or </w:t>
      </w:r>
      <w:r w:rsidR="00E662A4">
        <w:rPr>
          <w:rFonts w:ascii="Times New Roman" w:hAnsi="Times New Roman" w:cs="Times New Roman"/>
          <w:sz w:val="24"/>
          <w:szCs w:val="24"/>
        </w:rPr>
        <w:t>0.8</w:t>
      </w:r>
      <w:r w:rsidR="00F24157">
        <w:rPr>
          <w:rFonts w:ascii="Times New Roman" w:hAnsi="Times New Roman" w:cs="Times New Roman"/>
          <w:sz w:val="24"/>
          <w:szCs w:val="24"/>
        </w:rPr>
        <w:t xml:space="preserve"> T/C yr.</w:t>
      </w:r>
    </w:p>
    <w:p w14:paraId="57B80E7A" w14:textId="3F7A6AFF" w:rsidR="00F24157" w:rsidRDefault="00F24157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24">
        <w:rPr>
          <w:rFonts w:ascii="Times New Roman" w:hAnsi="Times New Roman" w:cs="Times New Roman"/>
          <w:sz w:val="24"/>
          <w:szCs w:val="24"/>
        </w:rPr>
        <w:t>The amount of soil carbon being sequestered each year</w:t>
      </w:r>
      <w:r>
        <w:rPr>
          <w:rFonts w:ascii="Times New Roman" w:hAnsi="Times New Roman" w:cs="Times New Roman"/>
          <w:sz w:val="24"/>
          <w:szCs w:val="24"/>
        </w:rPr>
        <w:t>, based on soil sample increase and compost added back is from 0.</w:t>
      </w:r>
      <w:r w:rsidR="00E662A4">
        <w:rPr>
          <w:rFonts w:ascii="Times New Roman" w:hAnsi="Times New Roman" w:cs="Times New Roman"/>
          <w:sz w:val="24"/>
          <w:szCs w:val="24"/>
        </w:rPr>
        <w:t>2</w:t>
      </w:r>
      <w:r w:rsidR="00CD5AC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/C a year to </w:t>
      </w:r>
      <w:r w:rsidR="00E662A4">
        <w:rPr>
          <w:rFonts w:ascii="Times New Roman" w:hAnsi="Times New Roman" w:cs="Times New Roman"/>
          <w:sz w:val="24"/>
          <w:szCs w:val="24"/>
        </w:rPr>
        <w:t>0.8</w:t>
      </w:r>
      <w:r w:rsidR="00CD5AC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/C yr.</w:t>
      </w:r>
      <w:r w:rsidR="00CC4D66">
        <w:rPr>
          <w:rFonts w:ascii="Times New Roman" w:hAnsi="Times New Roman" w:cs="Times New Roman"/>
          <w:sz w:val="24"/>
          <w:szCs w:val="24"/>
        </w:rPr>
        <w:t xml:space="preserve"> The soil tests provided by Carmen Morales show the soil carbon increased from 0.15 to 1.5% in the time they have been on the farm. This is calculated as 0.46 t/C per ha</w:t>
      </w:r>
      <w:r w:rsidR="00CD5AC2">
        <w:rPr>
          <w:rFonts w:ascii="Times New Roman" w:hAnsi="Times New Roman" w:cs="Times New Roman"/>
          <w:sz w:val="24"/>
          <w:szCs w:val="24"/>
        </w:rPr>
        <w:t xml:space="preserve"> per year.</w:t>
      </w:r>
    </w:p>
    <w:p w14:paraId="1BD938A6" w14:textId="77777777" w:rsidR="00CC4D66" w:rsidRDefault="00CC4D66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B4178" w14:textId="29B8C347" w:rsidR="00865690" w:rsidRDefault="00865690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4007" w14:textId="43F5DD45" w:rsidR="00865690" w:rsidRPr="00B26FAE" w:rsidRDefault="00865690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FAE">
        <w:rPr>
          <w:rFonts w:ascii="Times New Roman" w:hAnsi="Times New Roman" w:cs="Times New Roman"/>
          <w:b/>
          <w:bCs/>
          <w:sz w:val="24"/>
          <w:szCs w:val="24"/>
        </w:rPr>
        <w:t>Table 1. Carbon estimates of Casa Blanca and energy inputs and outputs</w:t>
      </w:r>
    </w:p>
    <w:p w14:paraId="78DDE840" w14:textId="77777777" w:rsidR="00865690" w:rsidRPr="00B26FAE" w:rsidRDefault="00865690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127"/>
        <w:gridCol w:w="1989"/>
        <w:gridCol w:w="903"/>
        <w:gridCol w:w="1274"/>
        <w:gridCol w:w="1136"/>
        <w:gridCol w:w="1921"/>
      </w:tblGrid>
      <w:tr w:rsidR="00CC4D66" w:rsidRPr="00CC4D66" w14:paraId="07114E4B" w14:textId="77777777" w:rsidTr="00CC4D66">
        <w:trPr>
          <w:trHeight w:val="115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0C251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D66">
              <w:rPr>
                <w:rFonts w:ascii="Calibri" w:eastAsia="Times New Roman" w:hAnsi="Calibri" w:cs="Calibri"/>
                <w:b/>
                <w:bCs/>
                <w:color w:val="000000"/>
              </w:rPr>
              <w:t>Metric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B82CE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D66">
              <w:rPr>
                <w:rFonts w:ascii="Calibri" w:eastAsia="Times New Roman" w:hAnsi="Calibri" w:cs="Calibri"/>
                <w:b/>
                <w:bCs/>
                <w:color w:val="000000"/>
              </w:rPr>
              <w:t>Conditions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5E976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D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Carbon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BA186C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D66">
              <w:rPr>
                <w:rFonts w:ascii="Calibri" w:eastAsia="Times New Roman" w:hAnsi="Calibri" w:cs="Calibri"/>
                <w:b/>
                <w:bCs/>
                <w:color w:val="000000"/>
              </w:rPr>
              <w:t>CO2 Sequestered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7EF27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D66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AE9831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Basis </w:t>
            </w:r>
            <w:r w:rsidRPr="00CC4D66">
              <w:rPr>
                <w:rFonts w:ascii="Calibri" w:eastAsia="Times New Roman" w:hAnsi="Calibri" w:cs="Calibri"/>
                <w:color w:val="000000"/>
              </w:rPr>
              <w:br/>
              <w:t>Review literature carbon eq</w:t>
            </w:r>
          </w:p>
        </w:tc>
      </w:tr>
      <w:tr w:rsidR="00CC4D66" w:rsidRPr="00CC4D66" w14:paraId="5E9DE6ED" w14:textId="77777777" w:rsidTr="00CC4D66">
        <w:trPr>
          <w:trHeight w:val="2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55974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 in </w:t>
            </w:r>
            <w:proofErr w:type="spellStart"/>
            <w:r w:rsidRPr="00CC4D66">
              <w:rPr>
                <w:rFonts w:ascii="Calibri" w:eastAsia="Times New Roman" w:hAnsi="Calibri" w:cs="Calibri"/>
                <w:color w:val="000000"/>
              </w:rPr>
              <w:t>agroforesty</w:t>
            </w:r>
            <w:proofErr w:type="spellEnd"/>
            <w:r w:rsidRPr="00CC4D66">
              <w:rPr>
                <w:rFonts w:ascii="Calibri" w:eastAsia="Times New Roman" w:hAnsi="Calibri" w:cs="Calibri"/>
                <w:color w:val="000000"/>
              </w:rPr>
              <w:t xml:space="preserve"> trees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75988D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60 Pouteria lucuma trees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6A11CC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0.084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3977E7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0.308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B9CCFB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F9A0E3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Calculated allometric data</w:t>
            </w:r>
          </w:p>
        </w:tc>
      </w:tr>
      <w:tr w:rsidR="00CC4D66" w:rsidRPr="00CC4D66" w14:paraId="08455BCD" w14:textId="77777777" w:rsidTr="00CC4D66">
        <w:trPr>
          <w:trHeight w:val="2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B0F05B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C from soil sample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01C03B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Soil test Casa Blanca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3863DC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5BD341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1.687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C42067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C0DAD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Verified A.D.</w:t>
            </w:r>
          </w:p>
        </w:tc>
      </w:tr>
      <w:tr w:rsidR="00CC4D66" w:rsidRPr="00CC4D66" w14:paraId="4E27651C" w14:textId="77777777" w:rsidTr="00CC4D66">
        <w:trPr>
          <w:trHeight w:val="2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DF728E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A9C70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annual use for water pump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9028EA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7E63A4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-0.226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C151C3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240 kWh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6A6EBF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0.94 carbon eq kwh</w:t>
            </w:r>
          </w:p>
        </w:tc>
      </w:tr>
      <w:tr w:rsidR="00CC4D66" w:rsidRPr="00CC4D66" w14:paraId="403B028C" w14:textId="77777777" w:rsidTr="00CC4D66">
        <w:trPr>
          <w:trHeight w:val="2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5EC733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Biogas produced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0CDC2C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from biodigester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676C5C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B4E03C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B3D54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1080m3/</w:t>
            </w:r>
            <w:proofErr w:type="spellStart"/>
            <w:r w:rsidRPr="00CC4D66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CB00E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4D66" w:rsidRPr="00CC4D66" w14:paraId="70840BC0" w14:textId="77777777" w:rsidTr="00CC4D66">
        <w:trPr>
          <w:trHeight w:val="2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DD7945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Biogas burned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821FAF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from biodigester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0671B1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4432E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-0.130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D2182C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F62F5F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4D66">
              <w:rPr>
                <w:rFonts w:ascii="Calibri" w:eastAsia="Times New Roman" w:hAnsi="Calibri" w:cs="Calibri"/>
                <w:color w:val="000000"/>
              </w:rPr>
              <w:t>Winnepeg</w:t>
            </w:r>
            <w:proofErr w:type="spellEnd"/>
            <w:r w:rsidRPr="00CC4D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4D66">
              <w:rPr>
                <w:rFonts w:ascii="Calibri" w:eastAsia="Times New Roman" w:hAnsi="Calibri" w:cs="Calibri"/>
                <w:color w:val="000000"/>
              </w:rPr>
              <w:t>carn</w:t>
            </w:r>
            <w:proofErr w:type="spellEnd"/>
            <w:r w:rsidRPr="00CC4D66">
              <w:rPr>
                <w:rFonts w:ascii="Calibri" w:eastAsia="Times New Roman" w:hAnsi="Calibri" w:cs="Calibri"/>
                <w:color w:val="000000"/>
              </w:rPr>
              <w:t xml:space="preserve"> eq</w:t>
            </w:r>
          </w:p>
        </w:tc>
      </w:tr>
      <w:tr w:rsidR="00CC4D66" w:rsidRPr="00CC4D66" w14:paraId="5A0733F5" w14:textId="77777777" w:rsidTr="00CC4D66">
        <w:trPr>
          <w:trHeight w:val="2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C3C674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4D66">
              <w:rPr>
                <w:rFonts w:ascii="Calibri" w:eastAsia="Times New Roman" w:hAnsi="Calibri" w:cs="Calibri"/>
                <w:color w:val="000000"/>
              </w:rPr>
              <w:t>Bioeffluent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A113CD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from biodigester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817A22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76250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C3698F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10.2 m3/</w:t>
            </w:r>
            <w:proofErr w:type="spellStart"/>
            <w:r w:rsidRPr="00CC4D66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B56C43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4D66" w:rsidRPr="00CC4D66" w14:paraId="4C9E56E1" w14:textId="77777777" w:rsidTr="00CC4D66">
        <w:trPr>
          <w:trHeight w:val="31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1343D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Carbon sequestered per year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DFA20" w14:textId="77777777" w:rsidR="00CC4D66" w:rsidRPr="00CC4D66" w:rsidRDefault="00CC4D66" w:rsidP="00CC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118208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0.544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B62FAB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1.639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4F86E5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F6B585" w14:textId="77777777" w:rsidR="00CC4D66" w:rsidRPr="00CC4D66" w:rsidRDefault="00CC4D66" w:rsidP="00C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925F11F" w14:textId="4DC9CA58" w:rsidR="00E22701" w:rsidRDefault="00E22701" w:rsidP="00F2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FD7E4" w14:textId="77777777" w:rsidR="00280436" w:rsidRDefault="00280436" w:rsidP="001F1C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F5B2F" w14:textId="35CE2C8C" w:rsidR="001F1CBF" w:rsidRPr="004F341E" w:rsidRDefault="001F1CBF" w:rsidP="001F1C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41E">
        <w:rPr>
          <w:rFonts w:ascii="Times New Roman" w:hAnsi="Times New Roman" w:cs="Times New Roman"/>
          <w:b/>
          <w:bCs/>
          <w:sz w:val="24"/>
          <w:szCs w:val="24"/>
        </w:rPr>
        <w:t>Guinea pigs supply manure</w:t>
      </w:r>
    </w:p>
    <w:p w14:paraId="54B9ECA5" w14:textId="72DDEDF2" w:rsidR="001F1CBF" w:rsidRPr="004F341E" w:rsidRDefault="001F1CBF" w:rsidP="001F1CBF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Casa Blanca </w:t>
      </w:r>
      <w:r>
        <w:rPr>
          <w:rFonts w:ascii="Times New Roman" w:hAnsi="Times New Roman" w:cs="Times New Roman"/>
          <w:sz w:val="24"/>
          <w:szCs w:val="24"/>
        </w:rPr>
        <w:t xml:space="preserve">produces 36 tons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7F">
        <w:rPr>
          <w:rFonts w:ascii="Times New Roman" w:hAnsi="Times New Roman" w:cs="Times New Roman"/>
          <w:sz w:val="24"/>
          <w:szCs w:val="24"/>
        </w:rPr>
        <w:t xml:space="preserve">grass </w:t>
      </w:r>
      <w:r>
        <w:rPr>
          <w:rFonts w:ascii="Times New Roman" w:hAnsi="Times New Roman" w:cs="Times New Roman"/>
          <w:sz w:val="24"/>
          <w:szCs w:val="24"/>
        </w:rPr>
        <w:t>a year for the guinea pig feed in the 2500m</w:t>
      </w:r>
      <w:r w:rsidRPr="003A25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agroforestry crops. This is a sustainable production, maintained for decades.</w:t>
      </w:r>
    </w:p>
    <w:p w14:paraId="7BB85639" w14:textId="77777777" w:rsidR="001F1CBF" w:rsidRPr="004F341E" w:rsidRDefault="001F1CBF" w:rsidP="001F1CBF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About three tons of guinea pig manure is gathered each month </w:t>
      </w:r>
      <w:r>
        <w:rPr>
          <w:rFonts w:ascii="Times New Roman" w:hAnsi="Times New Roman" w:cs="Times New Roman"/>
          <w:sz w:val="24"/>
          <w:szCs w:val="24"/>
        </w:rPr>
        <w:t>and used in the biodigester and in</w:t>
      </w:r>
      <w:r w:rsidRPr="004F341E">
        <w:rPr>
          <w:rFonts w:ascii="Times New Roman" w:hAnsi="Times New Roman" w:cs="Times New Roman"/>
          <w:sz w:val="24"/>
          <w:szCs w:val="24"/>
        </w:rPr>
        <w:t xml:space="preserve"> compost piles.</w:t>
      </w:r>
    </w:p>
    <w:p w14:paraId="3E3ECD3A" w14:textId="4BA81851" w:rsidR="00BA08B4" w:rsidRPr="00741388" w:rsidRDefault="00BA08B4" w:rsidP="00BA08B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11B75">
        <w:rPr>
          <w:rFonts w:ascii="Times New Roman" w:hAnsi="Times New Roman" w:cs="Times New Roman"/>
          <w:b/>
          <w:bCs/>
          <w:sz w:val="24"/>
          <w:szCs w:val="24"/>
        </w:rPr>
        <w:t>Biodigest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</w:p>
    <w:p w14:paraId="0A53EFAF" w14:textId="77777777" w:rsidR="00BA08B4" w:rsidRDefault="00BA08B4" w:rsidP="00BA08B4">
      <w:pPr>
        <w:rPr>
          <w:rFonts w:ascii="Times New Roman" w:hAnsi="Times New Roman" w:cs="Times New Roman"/>
          <w:sz w:val="24"/>
          <w:szCs w:val="24"/>
        </w:rPr>
      </w:pPr>
      <w:r w:rsidRPr="00F11B7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rt of the guinea pig waste is used to feed a biodigester. The biodigester is 10m</w:t>
      </w:r>
      <w:r w:rsidRPr="00BE6F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size and produces 3m</w:t>
      </w:r>
      <w:r w:rsidRPr="00BE6F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biogas each day. That is enough for three lights burning for three hours each day and to power a cooker for three hours.</w:t>
      </w:r>
    </w:p>
    <w:p w14:paraId="511EB63C" w14:textId="6A09A321" w:rsidR="00BA08B4" w:rsidRPr="00F11B75" w:rsidRDefault="00BA08B4" w:rsidP="00BA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biodigester also produces an effluent which is called Biol. This is an organic hydroponic nutrient that can be added to a plants’ water supply. </w:t>
      </w:r>
      <w:r w:rsidR="00355E8D">
        <w:rPr>
          <w:rFonts w:ascii="Times New Roman" w:hAnsi="Times New Roman" w:cs="Times New Roman"/>
          <w:sz w:val="24"/>
          <w:szCs w:val="24"/>
        </w:rPr>
        <w:t>Twenty-eight</w:t>
      </w:r>
      <w:r>
        <w:rPr>
          <w:rFonts w:ascii="Times New Roman" w:hAnsi="Times New Roman" w:cs="Times New Roman"/>
          <w:sz w:val="24"/>
          <w:szCs w:val="24"/>
        </w:rPr>
        <w:t xml:space="preserve"> liters of</w:t>
      </w:r>
      <w:r w:rsidR="00AA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effluent are produced each day, more than is needed for all the crops on the farm</w:t>
      </w:r>
      <w:r w:rsidR="00A01EDF">
        <w:rPr>
          <w:rFonts w:ascii="Times New Roman" w:hAnsi="Times New Roman" w:cs="Times New Roman"/>
          <w:sz w:val="24"/>
          <w:szCs w:val="24"/>
        </w:rPr>
        <w:t>, so the owners can sell the excess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CDE74" w14:textId="3403A49C" w:rsidR="00BA08B4" w:rsidRDefault="00BA08B4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EC48D" w14:textId="77777777" w:rsidR="00A30898" w:rsidRPr="00BA08B4" w:rsidRDefault="00A30898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0859B3" w14:textId="77777777" w:rsidR="00F24157" w:rsidRPr="004F341E" w:rsidRDefault="00F24157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41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8AE0C63" wp14:editId="481E2B46">
            <wp:extent cx="4572000" cy="3429000"/>
            <wp:effectExtent l="0" t="0" r="0" b="0"/>
            <wp:docPr id="2" name="Picture 2" descr="A perso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sig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186B" w14:textId="41B9C405" w:rsidR="00F24157" w:rsidRPr="004F341E" w:rsidRDefault="00F24157" w:rsidP="00F241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341E">
        <w:rPr>
          <w:rFonts w:ascii="Times New Roman" w:hAnsi="Times New Roman" w:cs="Times New Roman"/>
          <w:i/>
          <w:iCs/>
          <w:sz w:val="24"/>
          <w:szCs w:val="24"/>
        </w:rPr>
        <w:t>Figure 2. Uli</w:t>
      </w:r>
      <w:r w:rsidR="007D7BCB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>s M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D7BC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>no showing a class the diagram of the biodigester. The rocks at left and pipe are the outlet to capture 3 m</w:t>
      </w:r>
      <w:r w:rsidRPr="004F341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 xml:space="preserve"> of biogas a day. This powers the kitchen</w:t>
      </w:r>
      <w:r w:rsidR="007D7BCB">
        <w:rPr>
          <w:rFonts w:ascii="Times New Roman" w:hAnsi="Times New Roman" w:cs="Times New Roman"/>
          <w:i/>
          <w:iCs/>
          <w:sz w:val="24"/>
          <w:szCs w:val="24"/>
        </w:rPr>
        <w:t>, lights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 xml:space="preserve"> and the farm truck.</w:t>
      </w:r>
    </w:p>
    <w:p w14:paraId="0AC3AC66" w14:textId="12FC5E1D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>A biodigester puts bi</w:t>
      </w:r>
      <w:r w:rsidR="00AA6453">
        <w:rPr>
          <w:rFonts w:ascii="Times New Roman" w:hAnsi="Times New Roman" w:cs="Times New Roman"/>
          <w:sz w:val="24"/>
          <w:szCs w:val="24"/>
        </w:rPr>
        <w:t>o</w:t>
      </w:r>
      <w:r w:rsidRPr="004F341E">
        <w:rPr>
          <w:rFonts w:ascii="Times New Roman" w:hAnsi="Times New Roman" w:cs="Times New Roman"/>
          <w:sz w:val="24"/>
          <w:szCs w:val="24"/>
        </w:rPr>
        <w:t xml:space="preserve">logical material in a water slurry, in an oxygen free environment where anaerobic bacteria decompose the material. The biodigester has two outputs, biogas and biodigester effluent. </w:t>
      </w:r>
    </w:p>
    <w:p w14:paraId="0FB96B59" w14:textId="77777777" w:rsidR="00F24157" w:rsidRPr="004F341E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EF944" wp14:editId="645D8190">
            <wp:extent cx="5276850" cy="310515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1237" w14:textId="0EA1D766" w:rsidR="00F24157" w:rsidRPr="00EE4E56" w:rsidRDefault="00F24157" w:rsidP="00F241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Figure 3. The biodigester has a 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 xml:space="preserve">reservoir of effluent. It produces </w:t>
      </w:r>
      <w:r>
        <w:rPr>
          <w:rFonts w:ascii="Times New Roman" w:hAnsi="Times New Roman" w:cs="Times New Roman"/>
          <w:i/>
          <w:iCs/>
          <w:sz w:val="24"/>
          <w:szCs w:val="24"/>
        </w:rPr>
        <w:t>200 liters a week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 xml:space="preserve"> of effluent which is a concentrated </w:t>
      </w:r>
      <w:r w:rsidR="007D7BCB">
        <w:rPr>
          <w:rFonts w:ascii="Times New Roman" w:hAnsi="Times New Roman" w:cs="Times New Roman"/>
          <w:i/>
          <w:iCs/>
          <w:sz w:val="24"/>
          <w:szCs w:val="24"/>
        </w:rPr>
        <w:t>organic</w:t>
      </w:r>
      <w:r w:rsidRPr="004F341E">
        <w:rPr>
          <w:rFonts w:ascii="Times New Roman" w:hAnsi="Times New Roman" w:cs="Times New Roman"/>
          <w:i/>
          <w:iCs/>
          <w:sz w:val="24"/>
          <w:szCs w:val="24"/>
        </w:rPr>
        <w:t xml:space="preserve"> nutrient.</w:t>
      </w:r>
    </w:p>
    <w:p w14:paraId="234EE2EF" w14:textId="77777777" w:rsidR="00F24157" w:rsidRDefault="00F24157" w:rsidP="00F241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2464B5FB" w14:textId="53448F8F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721672">
        <w:rPr>
          <w:rFonts w:ascii="Times New Roman" w:hAnsi="Times New Roman" w:cs="Times New Roman"/>
          <w:sz w:val="24"/>
          <w:szCs w:val="24"/>
        </w:rPr>
        <w:t xml:space="preserve">Casa Blanca </w:t>
      </w:r>
      <w:r>
        <w:rPr>
          <w:rFonts w:ascii="Times New Roman" w:hAnsi="Times New Roman" w:cs="Times New Roman"/>
          <w:sz w:val="24"/>
          <w:szCs w:val="24"/>
        </w:rPr>
        <w:t>is a working demonstration of part of our Forest Farms proposal. The micro-farm of one hectare of land shows an integrated approach using animal waste to produce</w:t>
      </w:r>
      <w:r w:rsidR="00084887">
        <w:rPr>
          <w:rFonts w:ascii="Times New Roman" w:hAnsi="Times New Roman" w:cs="Times New Roman"/>
          <w:sz w:val="24"/>
          <w:szCs w:val="24"/>
        </w:rPr>
        <w:t xml:space="preserve"> organic </w:t>
      </w:r>
      <w:r>
        <w:rPr>
          <w:rFonts w:ascii="Times New Roman" w:hAnsi="Times New Roman" w:cs="Times New Roman"/>
          <w:sz w:val="24"/>
          <w:szCs w:val="24"/>
        </w:rPr>
        <w:t xml:space="preserve">nutrient. </w:t>
      </w:r>
    </w:p>
    <w:p w14:paraId="46A618C7" w14:textId="7F00A9CD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practices at Casa Blanca sequester some carbon, but a site survey is needed to get better estimates. Research and validation at Casa Blanca can help estimate micro-farms possible impact on climate. There are also added benefits such as avoided carbon emissions of commercial agriculture in the </w:t>
      </w:r>
      <w:r w:rsidR="00E41A96">
        <w:rPr>
          <w:rFonts w:ascii="Times New Roman" w:hAnsi="Times New Roman" w:cs="Times New Roman"/>
          <w:sz w:val="24"/>
          <w:szCs w:val="24"/>
        </w:rPr>
        <w:t>US or</w:t>
      </w:r>
      <w:r w:rsidR="00BA08B4">
        <w:rPr>
          <w:rFonts w:ascii="Times New Roman" w:hAnsi="Times New Roman" w:cs="Times New Roman"/>
          <w:sz w:val="24"/>
          <w:szCs w:val="24"/>
        </w:rPr>
        <w:t xml:space="preserve"> offering an alternative to swidden agriculture which is partially to blame for deforestation in Peru.</w:t>
      </w:r>
    </w:p>
    <w:p w14:paraId="6D1165C7" w14:textId="41401007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practices at Casa Blanca are grounded in organic agricultural practices and </w:t>
      </w:r>
      <w:r w:rsidR="00BA08B4">
        <w:rPr>
          <w:rFonts w:ascii="Times New Roman" w:hAnsi="Times New Roman" w:cs="Times New Roman"/>
          <w:sz w:val="24"/>
          <w:szCs w:val="24"/>
        </w:rPr>
        <w:t xml:space="preserve">this </w:t>
      </w:r>
      <w:r w:rsidR="004D7BFD">
        <w:rPr>
          <w:rFonts w:ascii="Times New Roman" w:hAnsi="Times New Roman" w:cs="Times New Roman"/>
          <w:sz w:val="24"/>
          <w:szCs w:val="24"/>
        </w:rPr>
        <w:t>enhances</w:t>
      </w:r>
      <w:r w:rsidR="00E41A96">
        <w:rPr>
          <w:rFonts w:ascii="Times New Roman" w:hAnsi="Times New Roman" w:cs="Times New Roman"/>
          <w:sz w:val="24"/>
          <w:szCs w:val="24"/>
        </w:rPr>
        <w:t xml:space="preserve"> soil restoration and preservation for</w:t>
      </w:r>
      <w:r>
        <w:rPr>
          <w:rFonts w:ascii="Times New Roman" w:hAnsi="Times New Roman" w:cs="Times New Roman"/>
          <w:sz w:val="24"/>
          <w:szCs w:val="24"/>
        </w:rPr>
        <w:t xml:space="preserve"> long carbon sequestering in </w:t>
      </w:r>
      <w:r w:rsidR="00E41A96">
        <w:rPr>
          <w:rFonts w:ascii="Times New Roman" w:hAnsi="Times New Roman" w:cs="Times New Roman"/>
          <w:sz w:val="24"/>
          <w:szCs w:val="24"/>
        </w:rPr>
        <w:t>soils</w:t>
      </w:r>
      <w:r>
        <w:rPr>
          <w:rFonts w:ascii="Times New Roman" w:hAnsi="Times New Roman" w:cs="Times New Roman"/>
          <w:sz w:val="24"/>
          <w:szCs w:val="24"/>
        </w:rPr>
        <w:t xml:space="preserve">. Trees were selected that would live beyond the century. This shows that if agroforestry is going to be part of our mitigation strategy, tree </w:t>
      </w:r>
      <w:r w:rsidR="004C350B">
        <w:rPr>
          <w:rFonts w:ascii="Times New Roman" w:hAnsi="Times New Roman" w:cs="Times New Roman"/>
          <w:sz w:val="24"/>
          <w:szCs w:val="24"/>
        </w:rPr>
        <w:t xml:space="preserve">and crop </w:t>
      </w:r>
      <w:r>
        <w:rPr>
          <w:rFonts w:ascii="Times New Roman" w:hAnsi="Times New Roman" w:cs="Times New Roman"/>
          <w:sz w:val="24"/>
          <w:szCs w:val="24"/>
        </w:rPr>
        <w:t>selection will be important.</w:t>
      </w:r>
    </w:p>
    <w:p w14:paraId="4F7A7B2D" w14:textId="09E4E1ED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Forest Farm proposal, the larger part of the carbon will be sequestered in the three hectares of forest. The micro-farm provides some carbon storage, and food and income for the family</w:t>
      </w:r>
      <w:r w:rsidR="00E41A96">
        <w:rPr>
          <w:rFonts w:ascii="Times New Roman" w:hAnsi="Times New Roman" w:cs="Times New Roman"/>
          <w:sz w:val="24"/>
          <w:szCs w:val="24"/>
        </w:rPr>
        <w:t xml:space="preserve">. It also provides three essential inputs for the forest restoration, seedlings, compost </w:t>
      </w:r>
      <w:proofErr w:type="gramStart"/>
      <w:r w:rsidR="00E41A9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effluent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establish trees in the three hectares of forest.</w:t>
      </w:r>
    </w:p>
    <w:p w14:paraId="28D45F2A" w14:textId="77777777" w:rsidR="00F24157" w:rsidRPr="004F341E" w:rsidRDefault="00F24157" w:rsidP="00F24157">
      <w:pP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F341E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References</w:t>
      </w:r>
    </w:p>
    <w:p w14:paraId="7653A4B9" w14:textId="77777777" w:rsidR="00F24157" w:rsidRDefault="00F24157" w:rsidP="00F241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Arthurson, V. 2009. Closing the global energy and nutrient cycles through application of biogas residue to agricultural land – potential benefits and drawbacks. Energies 2:226-242.</w:t>
      </w:r>
    </w:p>
    <w:p w14:paraId="01E33E94" w14:textId="77777777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asic Data on Biogas </w:t>
      </w:r>
      <w:r w:rsidRPr="004F341E">
        <w:rPr>
          <w:rFonts w:ascii="Times New Roman" w:hAnsi="Times New Roman" w:cs="Times New Roman"/>
          <w:sz w:val="24"/>
          <w:szCs w:val="24"/>
        </w:rPr>
        <w:t xml:space="preserve">Swedish Gas Technology Centre Ltd (SGC) </w:t>
      </w:r>
      <w:proofErr w:type="spellStart"/>
      <w:r w:rsidRPr="004F341E">
        <w:rPr>
          <w:rFonts w:ascii="Times New Roman" w:hAnsi="Times New Roman" w:cs="Times New Roman"/>
          <w:sz w:val="24"/>
          <w:szCs w:val="24"/>
        </w:rPr>
        <w:t>Scheelegatan</w:t>
      </w:r>
      <w:proofErr w:type="spellEnd"/>
      <w:r w:rsidRPr="004F341E">
        <w:rPr>
          <w:rFonts w:ascii="Times New Roman" w:hAnsi="Times New Roman" w:cs="Times New Roman"/>
          <w:sz w:val="24"/>
          <w:szCs w:val="24"/>
        </w:rPr>
        <w:t xml:space="preserve"> 3 SE-212 28 MALMÖ Sweden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46080" w14:textId="77777777" w:rsidR="00F24157" w:rsidRDefault="00F24157" w:rsidP="00F2415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Begg, C, et al., Is biodigester effluent a suitable replacement for commercial fertilizers? Assessing the efficacy of liquid biogas digestate for cultivation of tomato (Solanum </w:t>
      </w:r>
      <w:proofErr w:type="spellStart"/>
      <w:r w:rsidRPr="004F341E">
        <w:rPr>
          <w:rFonts w:ascii="Times New Roman" w:hAnsi="Times New Roman" w:cs="Times New Roman"/>
          <w:sz w:val="24"/>
          <w:szCs w:val="24"/>
        </w:rPr>
        <w:t>lycopersicum</w:t>
      </w:r>
      <w:proofErr w:type="spellEnd"/>
      <w:r w:rsidRPr="004F341E">
        <w:rPr>
          <w:rFonts w:ascii="Times New Roman" w:hAnsi="Times New Roman" w:cs="Times New Roman"/>
          <w:sz w:val="24"/>
          <w:szCs w:val="24"/>
        </w:rPr>
        <w:t>) crops in Barbados Journal of Sustainable Tropical Agriculture McGill University, Montreal, Canada University of the West Indies, Cave Hill, Barbados August 23, 2019</w:t>
      </w:r>
    </w:p>
    <w:p w14:paraId="2556D2D7" w14:textId="77777777" w:rsidR="00F24157" w:rsidRDefault="00F24157" w:rsidP="00F2415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74A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PE"/>
        </w:rPr>
        <w:t xml:space="preserve">Castro-Bedriñana J, and D. Chirinos-Peinado. </w:t>
      </w:r>
      <w:r w:rsidRPr="004F34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Nutritional value of some raw materials for guinea pigs (</w:t>
      </w:r>
      <w:r w:rsidRPr="004F341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Cavia porcellus</w:t>
      </w:r>
      <w:r w:rsidRPr="004F34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feeding. </w:t>
      </w:r>
      <w:proofErr w:type="spellStart"/>
      <w:r w:rsidRPr="004F34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Transl</w:t>
      </w:r>
      <w:proofErr w:type="spellEnd"/>
      <w:r w:rsidRPr="004F34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Anim Sci. 2021 Feb 8.</w:t>
      </w:r>
    </w:p>
    <w:p w14:paraId="0EE33F64" w14:textId="77777777" w:rsidR="00F24157" w:rsidRPr="00695641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695641">
        <w:rPr>
          <w:rFonts w:ascii="Times New Roman" w:hAnsi="Times New Roman" w:cs="Times New Roman"/>
          <w:sz w:val="24"/>
          <w:szCs w:val="24"/>
        </w:rPr>
        <w:t xml:space="preserve">Dhyani, S.K. A. Ram, R. </w:t>
      </w:r>
      <w:proofErr w:type="spellStart"/>
      <w:r w:rsidRPr="00695641">
        <w:rPr>
          <w:rFonts w:ascii="Times New Roman" w:hAnsi="Times New Roman" w:cs="Times New Roman"/>
          <w:sz w:val="24"/>
          <w:szCs w:val="24"/>
        </w:rPr>
        <w:t>Newaj</w:t>
      </w:r>
      <w:proofErr w:type="spellEnd"/>
      <w:r w:rsidRPr="00695641">
        <w:rPr>
          <w:rFonts w:ascii="Times New Roman" w:hAnsi="Times New Roman" w:cs="Times New Roman"/>
          <w:sz w:val="24"/>
          <w:szCs w:val="24"/>
        </w:rPr>
        <w:t>, A. K. Handa, and I. Dev, “Agroforestry for carbon sequestration in tropical India,” in Carbon Management in Tropical and Sub-tropical Terrestrial Systems, pp. 313–331, Springer, Singapore, Singapore, 2020</w:t>
      </w:r>
    </w:p>
    <w:p w14:paraId="3F0399E3" w14:textId="77777777" w:rsidR="00F24157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695641">
        <w:rPr>
          <w:rFonts w:ascii="Times New Roman" w:hAnsi="Times New Roman" w:cs="Times New Roman"/>
          <w:sz w:val="24"/>
          <w:szCs w:val="24"/>
        </w:rPr>
        <w:lastRenderedPageBreak/>
        <w:t>Dhyani, S.K, A. Ram and I. Dev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41">
        <w:rPr>
          <w:rFonts w:ascii="Times New Roman" w:hAnsi="Times New Roman" w:cs="Times New Roman"/>
          <w:sz w:val="24"/>
          <w:szCs w:val="24"/>
        </w:rPr>
        <w:t>Review Article Potential of agroforestry systems in carbon sequestration in India ICAR–Central Agroforestry Research Institute, Jhansi, Uttar Pradesh 284 003 Received: 1 July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35E4A" w14:textId="0C9BBC62" w:rsidR="00F24157" w:rsidRPr="004F341E" w:rsidRDefault="00F24157" w:rsidP="00F2415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Fulhage</w:t>
      </w:r>
      <w:proofErr w:type="spellEnd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C.W. Sievers and J. Fischer Generating Methane Gas </w:t>
      </w:r>
      <w:proofErr w:type="gramStart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gramEnd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Manure Department of Agricultural Engineering Extension University of Missouri</w:t>
      </w:r>
      <w:r w:rsidR="00AA64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B6714B8" w14:textId="77777777" w:rsidR="00F24157" w:rsidRPr="00463BCB" w:rsidRDefault="00F24157" w:rsidP="00F2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Grant, B. D. Le Good, and M. Warnken, </w:t>
      </w:r>
      <w:r w:rsidRPr="00463BCB">
        <w:rPr>
          <w:rFonts w:ascii="Times New Roman" w:hAnsi="Times New Roman" w:cs="Times New Roman"/>
          <w:sz w:val="24"/>
          <w:szCs w:val="24"/>
        </w:rPr>
        <w:t xml:space="preserve">Using compost to build and maintain soil </w:t>
      </w:r>
      <w:proofErr w:type="gramStart"/>
      <w:r w:rsidRPr="00463BCB">
        <w:rPr>
          <w:rFonts w:ascii="Times New Roman" w:hAnsi="Times New Roman" w:cs="Times New Roman"/>
          <w:sz w:val="24"/>
          <w:szCs w:val="24"/>
        </w:rPr>
        <w:t>carbon  Australian</w:t>
      </w:r>
      <w:proofErr w:type="gramEnd"/>
      <w:r w:rsidRPr="00463BCB">
        <w:rPr>
          <w:rFonts w:ascii="Times New Roman" w:hAnsi="Times New Roman" w:cs="Times New Roman"/>
          <w:sz w:val="24"/>
          <w:szCs w:val="24"/>
        </w:rPr>
        <w:t xml:space="preserve"> Organics Recycling Association (AORA)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2C032" w14:textId="77777777" w:rsidR="00F24157" w:rsidRPr="00695641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695641">
        <w:rPr>
          <w:rFonts w:ascii="Times New Roman" w:hAnsi="Times New Roman" w:cs="Times New Roman"/>
          <w:sz w:val="24"/>
          <w:szCs w:val="24"/>
        </w:rPr>
        <w:t>Hao X, C Chang, F.J. Larney, G. R. Travis, Greenhouse gas emissions during cattle feedlot manure composting, Journal of Envirnomental Quality. 2002 Mar-</w:t>
      </w:r>
      <w:proofErr w:type="gramStart"/>
      <w:r w:rsidRPr="00695641">
        <w:rPr>
          <w:rFonts w:ascii="Times New Roman" w:hAnsi="Times New Roman" w:cs="Times New Roman"/>
          <w:sz w:val="24"/>
          <w:szCs w:val="24"/>
        </w:rPr>
        <w:t>Apr:30:376</w:t>
      </w:r>
      <w:proofErr w:type="gramEnd"/>
      <w:r w:rsidRPr="00695641">
        <w:rPr>
          <w:rFonts w:ascii="Times New Roman" w:hAnsi="Times New Roman" w:cs="Times New Roman"/>
          <w:sz w:val="24"/>
          <w:szCs w:val="24"/>
        </w:rPr>
        <w:t>-386.</w:t>
      </w:r>
    </w:p>
    <w:p w14:paraId="64E400A0" w14:textId="77777777" w:rsidR="00F24157" w:rsidRPr="00DB5E95" w:rsidRDefault="00F24157" w:rsidP="00F24157">
      <w:pPr>
        <w:rPr>
          <w:rFonts w:ascii="Times New Roman" w:hAnsi="Times New Roman" w:cs="Times New Roman"/>
          <w:sz w:val="24"/>
          <w:szCs w:val="24"/>
          <w:rPrChange w:id="2" w:author="Peggy Bradley" w:date="2022-01-27T07:52:00Z">
            <w:rPr>
              <w:rFonts w:ascii="Times New Roman" w:hAnsi="Times New Roman" w:cs="Times New Roman"/>
              <w:color w:val="515151"/>
              <w:sz w:val="24"/>
              <w:szCs w:val="24"/>
              <w:shd w:val="clear" w:color="auto" w:fill="F5F5F5"/>
            </w:rPr>
          </w:rPrChange>
        </w:rPr>
      </w:pPr>
      <w:r w:rsidRPr="00DB5E95">
        <w:rPr>
          <w:rFonts w:ascii="Times New Roman" w:hAnsi="Times New Roman" w:cs="Times New Roman"/>
          <w:sz w:val="24"/>
          <w:szCs w:val="24"/>
          <w:rPrChange w:id="3" w:author="Peggy Bradley" w:date="2022-01-27T07:52:00Z">
            <w:rPr>
              <w:rFonts w:ascii="Times New Roman" w:hAnsi="Times New Roman" w:cs="Times New Roman"/>
              <w:color w:val="515151"/>
              <w:sz w:val="24"/>
              <w:szCs w:val="24"/>
              <w:shd w:val="clear" w:color="auto" w:fill="F5F5F5"/>
            </w:rPr>
          </w:rPrChange>
        </w:rPr>
        <w:t>Intergovernmental Panel on Climate Change (2006), </w:t>
      </w:r>
      <w:r w:rsidRPr="00DB5E95">
        <w:rPr>
          <w:rPrChange w:id="4" w:author="Peggy Bradley" w:date="2022-01-27T07:52:00Z">
            <w:rPr>
              <w:rStyle w:val="Emphasis"/>
              <w:rFonts w:ascii="Times New Roman" w:hAnsi="Times New Roman" w:cs="Times New Roman"/>
              <w:color w:val="515151"/>
              <w:sz w:val="24"/>
              <w:szCs w:val="24"/>
              <w:shd w:val="clear" w:color="auto" w:fill="F5F5F5"/>
            </w:rPr>
          </w:rPrChange>
        </w:rPr>
        <w:t>Guidelines for National Greenhouse Gas Inventories</w:t>
      </w:r>
      <w:r w:rsidRPr="00DB5E95">
        <w:rPr>
          <w:rFonts w:ascii="Times New Roman" w:hAnsi="Times New Roman" w:cs="Times New Roman"/>
          <w:sz w:val="24"/>
          <w:szCs w:val="24"/>
          <w:rPrChange w:id="5" w:author="Peggy Bradley" w:date="2022-01-27T07:52:00Z">
            <w:rPr>
              <w:rFonts w:ascii="Times New Roman" w:hAnsi="Times New Roman" w:cs="Times New Roman"/>
              <w:color w:val="515151"/>
              <w:sz w:val="24"/>
              <w:szCs w:val="24"/>
              <w:shd w:val="clear" w:color="auto" w:fill="F5F5F5"/>
            </w:rPr>
          </w:rPrChange>
        </w:rPr>
        <w:t>, Vol. 2 (Energy), Table 2.2, pp. 2.16–2.17.</w:t>
      </w:r>
    </w:p>
    <w:p w14:paraId="19F8D863" w14:textId="41ED2939" w:rsidR="00F24157" w:rsidRPr="004F341E" w:rsidRDefault="00F24157" w:rsidP="00F2415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</w:t>
      </w:r>
      <w:r w:rsidRPr="004F341E">
        <w:rPr>
          <w:rFonts w:ascii="Times New Roman" w:hAnsi="Times New Roman" w:cs="Times New Roman"/>
          <w:sz w:val="24"/>
          <w:szCs w:val="24"/>
        </w:rPr>
        <w:t>(2011), Annual Biogas Users Survey 2010</w:t>
      </w:r>
      <w:del w:id="6" w:author="Peggy Bradley" w:date="2022-01-27T07:51:00Z">
        <w:r w:rsidRPr="004F341E" w:rsidDel="00DB5E9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F341E">
        <w:rPr>
          <w:rFonts w:ascii="Times New Roman" w:hAnsi="Times New Roman" w:cs="Times New Roman"/>
          <w:sz w:val="24"/>
          <w:szCs w:val="24"/>
        </w:rPr>
        <w:t xml:space="preserve">, National Domestic Biogas and Manure </w:t>
      </w:r>
      <w:proofErr w:type="spellStart"/>
      <w:r w:rsidRPr="004F341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F341E">
        <w:rPr>
          <w:rFonts w:ascii="Times New Roman" w:hAnsi="Times New Roman" w:cs="Times New Roman"/>
          <w:sz w:val="24"/>
          <w:szCs w:val="24"/>
        </w:rPr>
        <w:t>, Dhaka.</w:t>
      </w:r>
    </w:p>
    <w:p w14:paraId="7A9214C5" w14:textId="77777777" w:rsidR="00F24157" w:rsidRPr="004F341E" w:rsidRDefault="00F24157" w:rsidP="00F2415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>IRENA (2016), Measuring small-scale biogas capacity and production, International Renewable Energy Agency (IRENA), Abu Dhabi</w:t>
      </w:r>
    </w:p>
    <w:p w14:paraId="5133BC5B" w14:textId="77777777" w:rsidR="00F24157" w:rsidRPr="00DB5E95" w:rsidRDefault="00F24157" w:rsidP="00F24157">
      <w:pPr>
        <w:rPr>
          <w:rFonts w:ascii="Times New Roman" w:hAnsi="Times New Roman" w:cs="Times New Roman"/>
          <w:sz w:val="24"/>
          <w:szCs w:val="24"/>
          <w:rPrChange w:id="7" w:author="Peggy Bradley" w:date="2022-01-27T07:51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</w:pPr>
      <w:r w:rsidRPr="00DB5E95">
        <w:rPr>
          <w:rFonts w:ascii="Times New Roman" w:hAnsi="Times New Roman" w:cs="Times New Roman"/>
          <w:sz w:val="24"/>
          <w:szCs w:val="24"/>
          <w:rPrChange w:id="8" w:author="Peggy Bradley" w:date="2022-01-27T07:51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 xml:space="preserve">Magar L. </w:t>
      </w:r>
      <w:proofErr w:type="gramStart"/>
      <w:r w:rsidRPr="00DB5E95">
        <w:rPr>
          <w:rFonts w:ascii="Times New Roman" w:hAnsi="Times New Roman" w:cs="Times New Roman"/>
          <w:sz w:val="24"/>
          <w:szCs w:val="24"/>
          <w:rPrChange w:id="9" w:author="Peggy Bradley" w:date="2022-01-27T07:51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>K. ,</w:t>
      </w:r>
      <w:proofErr w:type="gramEnd"/>
      <w:r w:rsidRPr="00DB5E95">
        <w:rPr>
          <w:rFonts w:ascii="Times New Roman" w:hAnsi="Times New Roman" w:cs="Times New Roman"/>
          <w:sz w:val="24"/>
          <w:szCs w:val="24"/>
          <w:rPrChange w:id="10" w:author="Peggy Bradley" w:date="2022-01-27T07:51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 xml:space="preserve"> G. Kafle, and P. Aryal, "</w:t>
      </w:r>
      <w:r w:rsidRPr="00DB5E95">
        <w:rPr>
          <w:rPrChange w:id="11" w:author="Peggy Bradley" w:date="2022-01-27T07:51:00Z">
            <w:rPr>
              <w:rStyle w:val="adjust-article-svg-size"/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 xml:space="preserve">Assessment of Soil Organic Carbon in Tropical Agroforests in the </w:t>
      </w:r>
      <w:proofErr w:type="spellStart"/>
      <w:r w:rsidRPr="00DB5E95">
        <w:rPr>
          <w:rPrChange w:id="12" w:author="Peggy Bradley" w:date="2022-01-27T07:51:00Z">
            <w:rPr>
              <w:rStyle w:val="adjust-article-svg-size"/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>Churiya</w:t>
      </w:r>
      <w:proofErr w:type="spellEnd"/>
      <w:r w:rsidRPr="00DB5E95">
        <w:rPr>
          <w:rPrChange w:id="13" w:author="Peggy Bradley" w:date="2022-01-27T07:51:00Z">
            <w:rPr>
              <w:rStyle w:val="adjust-article-svg-size"/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 xml:space="preserve"> Range of </w:t>
      </w:r>
      <w:proofErr w:type="spellStart"/>
      <w:r w:rsidRPr="00DB5E95">
        <w:rPr>
          <w:rPrChange w:id="14" w:author="Peggy Bradley" w:date="2022-01-27T07:51:00Z">
            <w:rPr>
              <w:rStyle w:val="adjust-article-svg-size"/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>Makawanpur</w:t>
      </w:r>
      <w:proofErr w:type="spellEnd"/>
      <w:r w:rsidRPr="00DB5E95">
        <w:rPr>
          <w:rPrChange w:id="15" w:author="Peggy Bradley" w:date="2022-01-27T07:51:00Z">
            <w:rPr>
              <w:rStyle w:val="adjust-article-svg-size"/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>, Nepal</w:t>
      </w:r>
      <w:r w:rsidRPr="00DB5E95">
        <w:rPr>
          <w:rFonts w:ascii="Times New Roman" w:hAnsi="Times New Roman" w:cs="Times New Roman"/>
          <w:sz w:val="24"/>
          <w:szCs w:val="24"/>
          <w:rPrChange w:id="16" w:author="Peggy Bradley" w:date="2022-01-27T07:51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>", </w:t>
      </w:r>
      <w:r w:rsidRPr="00DB5E95">
        <w:rPr>
          <w:rFonts w:ascii="Times New Roman" w:hAnsi="Times New Roman" w:cs="Times New Roman"/>
          <w:sz w:val="24"/>
          <w:szCs w:val="24"/>
          <w:rPrChange w:id="17" w:author="Peggy Bradley" w:date="2022-01-27T07:51:00Z">
            <w:rPr>
              <w:rFonts w:ascii="Times New Roman" w:hAnsi="Times New Roman" w:cs="Times New Roman"/>
              <w:i/>
              <w:iCs/>
              <w:color w:val="000000"/>
              <w:sz w:val="24"/>
              <w:szCs w:val="24"/>
              <w:shd w:val="clear" w:color="auto" w:fill="F2F2F2"/>
            </w:rPr>
          </w:rPrChange>
        </w:rPr>
        <w:t>International Journal of Forestry Research</w:t>
      </w:r>
      <w:r w:rsidRPr="00DB5E95">
        <w:rPr>
          <w:rFonts w:ascii="Times New Roman" w:hAnsi="Times New Roman" w:cs="Times New Roman"/>
          <w:sz w:val="24"/>
          <w:szCs w:val="24"/>
          <w:rPrChange w:id="18" w:author="Peggy Bradley" w:date="2022-01-27T07:51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2F2F2"/>
            </w:rPr>
          </w:rPrChange>
        </w:rPr>
        <w:t>, vol. 2020.</w:t>
      </w:r>
    </w:p>
    <w:p w14:paraId="48CDD363" w14:textId="77777777" w:rsidR="00F24157" w:rsidRPr="004F341E" w:rsidRDefault="00F24157" w:rsidP="00F241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Morris, D.R., and D.J. </w:t>
      </w:r>
      <w:proofErr w:type="spellStart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Lathwell</w:t>
      </w:r>
      <w:proofErr w:type="spellEnd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. 2004. Anaerobically digested dairy manure as fertilizer for maize in acid and alkaline soils. Communications in Soil Science and Plant Analysis 35:1757-1771.</w:t>
      </w:r>
    </w:p>
    <w:p w14:paraId="1B335F20" w14:textId="77777777" w:rsidR="00F24157" w:rsidRPr="00103F88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103F88">
        <w:rPr>
          <w:rFonts w:ascii="Times New Roman" w:hAnsi="Times New Roman" w:cs="Times New Roman"/>
          <w:sz w:val="24"/>
          <w:szCs w:val="24"/>
        </w:rPr>
        <w:t>Pimental, D, O. Bailey, P. Kim, E. Mullaney, J. Calabrese, L. Walman, and F. Nelson.  And X. Yao. Will Limits of the Earth’s Resource Control Human Numbers? College of Agriculture and Life Sciences, Cornell University, Ithica, NY, 1999.</w:t>
      </w:r>
    </w:p>
    <w:p w14:paraId="1CD50028" w14:textId="77777777" w:rsidR="00F24157" w:rsidRPr="00695641" w:rsidRDefault="00F24157" w:rsidP="00F24157">
      <w:pPr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>Pimental, D and M Pimental, Food Energy and Society, University Press of Colorado,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1E">
        <w:rPr>
          <w:rFonts w:ascii="Times New Roman" w:hAnsi="Times New Roman" w:cs="Times New Roman"/>
          <w:sz w:val="24"/>
          <w:szCs w:val="24"/>
        </w:rPr>
        <w:t>Niwot, Colorado.</w:t>
      </w:r>
    </w:p>
    <w:p w14:paraId="3273B47B" w14:textId="77777777" w:rsidR="00F24157" w:rsidRPr="001B1E5C" w:rsidRDefault="00F24157" w:rsidP="00F2415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4F341E">
        <w:rPr>
          <w:rFonts w:ascii="Times New Roman" w:hAnsi="Times New Roman" w:cs="Times New Roman"/>
          <w:sz w:val="24"/>
          <w:szCs w:val="24"/>
        </w:rPr>
        <w:t xml:space="preserve">Somanathan, E. and R. </w:t>
      </w:r>
      <w:proofErr w:type="spellStart"/>
      <w:r w:rsidRPr="004F341E">
        <w:rPr>
          <w:rFonts w:ascii="Times New Roman" w:hAnsi="Times New Roman" w:cs="Times New Roman"/>
          <w:sz w:val="24"/>
          <w:szCs w:val="24"/>
        </w:rPr>
        <w:t>Bluffstone</w:t>
      </w:r>
      <w:proofErr w:type="spellEnd"/>
      <w:r w:rsidRPr="004F341E">
        <w:rPr>
          <w:rFonts w:ascii="Times New Roman" w:hAnsi="Times New Roman" w:cs="Times New Roman"/>
          <w:sz w:val="24"/>
          <w:szCs w:val="24"/>
        </w:rPr>
        <w:t xml:space="preserve"> (2015), “Biogas: Clean energy access with low-cost mitigation of Policy Research Working Paper 7349, World Bank, Washington DC.</w:t>
      </w:r>
    </w:p>
    <w:p w14:paraId="1BDFA422" w14:textId="77777777" w:rsidR="00F24157" w:rsidRDefault="00F24157" w:rsidP="00F24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Tautges,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N.E,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J. L.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Chiartas</w:t>
      </w:r>
      <w:proofErr w:type="spellEnd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C. M. Gaudin,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T. </w:t>
      </w:r>
      <w:proofErr w:type="spellStart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O'Geen</w:t>
      </w:r>
      <w:proofErr w:type="spellEnd"/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Herrera,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M. Scow. Deep soil inventories reveal that impacts of cover crops and compost on soil carbon sequestration differ in surface and subsurface soils. </w:t>
      </w:r>
      <w:r w:rsidRPr="00FB12DF">
        <w:rPr>
          <w:rFonts w:ascii="Times New Roman" w:eastAsia="Times New Roman" w:hAnsi="Times New Roman" w:cs="Times New Roman"/>
          <w:color w:val="333333"/>
          <w:sz w:val="24"/>
          <w:szCs w:val="24"/>
        </w:rPr>
        <w:t>Global Change Biology</w:t>
      </w:r>
      <w:r w:rsidRPr="004F341E">
        <w:rPr>
          <w:rFonts w:ascii="Times New Roman" w:eastAsia="Times New Roman" w:hAnsi="Times New Roman" w:cs="Times New Roman"/>
          <w:color w:val="333333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DA870D5" w14:textId="77777777" w:rsidR="00F24157" w:rsidRPr="004F341E" w:rsidRDefault="00F24157" w:rsidP="00F24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4276"/>
          <w:sz w:val="24"/>
          <w:szCs w:val="24"/>
          <w:u w:val="single"/>
        </w:rPr>
      </w:pPr>
    </w:p>
    <w:p w14:paraId="71FD9C54" w14:textId="77777777" w:rsidR="00F24157" w:rsidRPr="004F341E" w:rsidRDefault="00F24157" w:rsidP="00F2415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F3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 of California - Davis. "Compost key to sequestering carbon in the soil: Study dug deep to uncover which agricultural systems store the most carbon." ScienceDaily. ScienceDaily, 14 August 2019.</w:t>
      </w:r>
    </w:p>
    <w:p w14:paraId="29633396" w14:textId="77777777" w:rsidR="00F24157" w:rsidRPr="00AB6B73" w:rsidRDefault="00F24157" w:rsidP="00F24157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B6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US EPA. Composting in Warm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Composting overview UP EPA Archive Document </w:t>
      </w:r>
      <w:proofErr w:type="gramStart"/>
      <w:r w:rsidRPr="00AB6B73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AB6B73">
        <w:rPr>
          <w:rFonts w:ascii="Times New Roman" w:hAnsi="Times New Roman" w:cs="Times New Roman"/>
          <w:sz w:val="24"/>
          <w:szCs w:val="24"/>
        </w:rPr>
        <w:t xml:space="preserve"> 2012.</w:t>
      </w:r>
    </w:p>
    <w:p w14:paraId="7A9D4733" w14:textId="77777777" w:rsidR="00B15FFB" w:rsidRPr="00DD0C93" w:rsidRDefault="00B15FFB" w:rsidP="00B15FFB">
      <w:pPr>
        <w:pStyle w:val="Default"/>
        <w:rPr>
          <w:rFonts w:ascii="Times New Roman" w:hAnsi="Times New Roman" w:cs="Times New Roman"/>
        </w:rPr>
      </w:pPr>
      <w:r w:rsidRPr="00B15FFB">
        <w:rPr>
          <w:rFonts w:ascii="Times New Roman" w:hAnsi="Times New Roman" w:cs="Times New Roman"/>
        </w:rPr>
        <w:t xml:space="preserve">Tello Sanchez </w:t>
      </w:r>
      <w:proofErr w:type="spellStart"/>
      <w:r w:rsidRPr="00B15FFB">
        <w:rPr>
          <w:rFonts w:ascii="Times New Roman" w:hAnsi="Times New Roman" w:cs="Times New Roman"/>
        </w:rPr>
        <w:t>Guianella</w:t>
      </w:r>
      <w:proofErr w:type="spellEnd"/>
      <w:r w:rsidRPr="00B15FFB">
        <w:rPr>
          <w:rFonts w:ascii="Times New Roman" w:hAnsi="Times New Roman" w:cs="Times New Roman"/>
        </w:rPr>
        <w:t xml:space="preserve"> Sandy and Vargas Urbano </w:t>
      </w:r>
      <w:proofErr w:type="gramStart"/>
      <w:r w:rsidRPr="00B15FFB">
        <w:rPr>
          <w:rFonts w:ascii="Times New Roman" w:hAnsi="Times New Roman" w:cs="Times New Roman"/>
        </w:rPr>
        <w:t>Miqueas,</w:t>
      </w:r>
      <w:r>
        <w:rPr>
          <w:rFonts w:ascii="Times New Roman" w:hAnsi="Times New Roman" w:cs="Times New Roman"/>
        </w:rPr>
        <w:t xml:space="preserve"> </w:t>
      </w:r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Determinación</w:t>
      </w:r>
      <w:proofErr w:type="spellEnd"/>
      <w:proofErr w:type="gramEnd"/>
      <w:r w:rsidRPr="00DD0C93">
        <w:rPr>
          <w:rFonts w:ascii="Times New Roman" w:hAnsi="Times New Roman" w:cs="Times New Roman"/>
        </w:rPr>
        <w:t xml:space="preserve"> de </w:t>
      </w:r>
      <w:proofErr w:type="spellStart"/>
      <w:r w:rsidRPr="00DD0C93">
        <w:rPr>
          <w:rFonts w:ascii="Times New Roman" w:hAnsi="Times New Roman" w:cs="Times New Roman"/>
        </w:rPr>
        <w:t>captura</w:t>
      </w:r>
      <w:proofErr w:type="spellEnd"/>
      <w:r w:rsidRPr="00DD0C93">
        <w:rPr>
          <w:rFonts w:ascii="Times New Roman" w:hAnsi="Times New Roman" w:cs="Times New Roman"/>
        </w:rPr>
        <w:t xml:space="preserve"> de </w:t>
      </w:r>
      <w:proofErr w:type="spellStart"/>
      <w:r w:rsidRPr="00DD0C93">
        <w:rPr>
          <w:rFonts w:ascii="Times New Roman" w:hAnsi="Times New Roman" w:cs="Times New Roman"/>
        </w:rPr>
        <w:t>carbono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aplicando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ecuaciones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alométricas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en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especies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forestales</w:t>
      </w:r>
      <w:proofErr w:type="spellEnd"/>
      <w:r w:rsidRPr="00DD0C93">
        <w:rPr>
          <w:rFonts w:ascii="Times New Roman" w:hAnsi="Times New Roman" w:cs="Times New Roman"/>
        </w:rPr>
        <w:t xml:space="preserve"> de </w:t>
      </w:r>
      <w:proofErr w:type="spellStart"/>
      <w:r w:rsidRPr="00DD0C93">
        <w:rPr>
          <w:rFonts w:ascii="Times New Roman" w:hAnsi="Times New Roman" w:cs="Times New Roman"/>
        </w:rPr>
        <w:t>Schinus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latifolius</w:t>
      </w:r>
      <w:proofErr w:type="spellEnd"/>
      <w:r w:rsidRPr="00DD0C93">
        <w:rPr>
          <w:rFonts w:ascii="Times New Roman" w:hAnsi="Times New Roman" w:cs="Times New Roman"/>
        </w:rPr>
        <w:t>,</w:t>
      </w:r>
      <w:r w:rsidRPr="00DD0C93">
        <w:rPr>
          <w:sz w:val="28"/>
          <w:szCs w:val="28"/>
        </w:rPr>
        <w:t xml:space="preserve"> </w:t>
      </w:r>
      <w:r w:rsidRPr="00DD0C93">
        <w:rPr>
          <w:rFonts w:ascii="Times New Roman" w:hAnsi="Times New Roman" w:cs="Times New Roman"/>
        </w:rPr>
        <w:t xml:space="preserve">Eucalyptus </w:t>
      </w:r>
      <w:proofErr w:type="spellStart"/>
      <w:r w:rsidRPr="00DD0C93">
        <w:rPr>
          <w:rFonts w:ascii="Times New Roman" w:hAnsi="Times New Roman" w:cs="Times New Roman"/>
        </w:rPr>
        <w:t>globulos</w:t>
      </w:r>
      <w:proofErr w:type="spellEnd"/>
      <w:r w:rsidRPr="00DD0C9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D0C93">
        <w:rPr>
          <w:rFonts w:ascii="Times New Roman" w:hAnsi="Times New Roman" w:cs="Times New Roman"/>
        </w:rPr>
        <w:t>Vachellia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macracantha</w:t>
      </w:r>
      <w:proofErr w:type="spellEnd"/>
      <w:r w:rsidRPr="00DD0C93">
        <w:rPr>
          <w:rFonts w:ascii="Times New Roman" w:hAnsi="Times New Roman" w:cs="Times New Roman"/>
        </w:rPr>
        <w:t xml:space="preserve"> y Pouteria </w:t>
      </w:r>
      <w:proofErr w:type="spellStart"/>
      <w:r w:rsidRPr="00DD0C93">
        <w:rPr>
          <w:rFonts w:ascii="Times New Roman" w:hAnsi="Times New Roman" w:cs="Times New Roman"/>
        </w:rPr>
        <w:t>lúcuma</w:t>
      </w:r>
      <w:proofErr w:type="spellEnd"/>
      <w:r w:rsidRPr="00DD0C93">
        <w:rPr>
          <w:rFonts w:ascii="Times New Roman" w:hAnsi="Times New Roman" w:cs="Times New Roman"/>
        </w:rPr>
        <w:t xml:space="preserve"> </w:t>
      </w:r>
      <w:proofErr w:type="spellStart"/>
      <w:r w:rsidRPr="00DD0C93">
        <w:rPr>
          <w:rFonts w:ascii="Times New Roman" w:hAnsi="Times New Roman" w:cs="Times New Roman"/>
        </w:rPr>
        <w:t>en</w:t>
      </w:r>
      <w:proofErr w:type="spellEnd"/>
      <w:r w:rsidRPr="00DD0C93">
        <w:rPr>
          <w:rFonts w:ascii="Times New Roman" w:hAnsi="Times New Roman" w:cs="Times New Roman"/>
        </w:rPr>
        <w:t xml:space="preserve"> la Universidad Peruana</w:t>
      </w:r>
      <w:r w:rsidRPr="00DD0C93">
        <w:rPr>
          <w:rFonts w:ascii="Times New Roman" w:hAnsi="Times New Roman" w:cs="Times New Roman"/>
          <w:b/>
          <w:bCs/>
        </w:rPr>
        <w:t xml:space="preserve"> </w:t>
      </w:r>
      <w:r w:rsidRPr="00DD0C93">
        <w:rPr>
          <w:rFonts w:ascii="Times New Roman" w:hAnsi="Times New Roman" w:cs="Times New Roman"/>
        </w:rPr>
        <w:t>Unión, Lima – Perú  UNIVERSIDAD PERUANA UNIÓN</w:t>
      </w:r>
      <w:r w:rsidRPr="00DD0C93">
        <w:rPr>
          <w:rFonts w:ascii="Times New Roman" w:hAnsi="Times New Roman" w:cs="Times New Roman"/>
          <w:b/>
          <w:bCs/>
        </w:rPr>
        <w:t xml:space="preserve"> </w:t>
      </w:r>
      <w:r w:rsidRPr="00DD0C93">
        <w:rPr>
          <w:rFonts w:ascii="Times New Roman" w:hAnsi="Times New Roman" w:cs="Times New Roman"/>
        </w:rPr>
        <w:t xml:space="preserve">FACULTAD DE INGENIERÍA Y ARQUITECTURA Escuela </w:t>
      </w:r>
      <w:proofErr w:type="spellStart"/>
      <w:r w:rsidRPr="00DD0C93">
        <w:rPr>
          <w:rFonts w:ascii="Times New Roman" w:hAnsi="Times New Roman" w:cs="Times New Roman"/>
        </w:rPr>
        <w:t>Profesional</w:t>
      </w:r>
      <w:proofErr w:type="spellEnd"/>
      <w:r w:rsidRPr="00DD0C93">
        <w:rPr>
          <w:rFonts w:ascii="Times New Roman" w:hAnsi="Times New Roman" w:cs="Times New Roman"/>
        </w:rPr>
        <w:t xml:space="preserve"> de </w:t>
      </w:r>
      <w:proofErr w:type="spellStart"/>
      <w:r w:rsidRPr="00DD0C93">
        <w:rPr>
          <w:rFonts w:ascii="Times New Roman" w:hAnsi="Times New Roman" w:cs="Times New Roman"/>
        </w:rPr>
        <w:t>Ingeniería</w:t>
      </w:r>
      <w:proofErr w:type="spellEnd"/>
      <w:r w:rsidRPr="00DD0C93">
        <w:rPr>
          <w:rFonts w:ascii="Times New Roman" w:hAnsi="Times New Roman" w:cs="Times New Roman"/>
        </w:rPr>
        <w:t xml:space="preserve"> Ambiental </w:t>
      </w:r>
      <w:r w:rsidRPr="002104C8">
        <w:rPr>
          <w:rFonts w:ascii="Times New Roman" w:hAnsi="Times New Roman" w:cs="Times New Roman"/>
        </w:rPr>
        <w:t xml:space="preserve">, Lima, </w:t>
      </w:r>
      <w:r>
        <w:rPr>
          <w:rFonts w:ascii="Times New Roman" w:hAnsi="Times New Roman" w:cs="Times New Roman"/>
        </w:rPr>
        <w:t>A</w:t>
      </w:r>
      <w:r w:rsidRPr="002104C8">
        <w:rPr>
          <w:rFonts w:ascii="Times New Roman" w:hAnsi="Times New Roman" w:cs="Times New Roman"/>
        </w:rPr>
        <w:t>bril del 2019</w:t>
      </w:r>
      <w:r>
        <w:rPr>
          <w:rFonts w:ascii="Times New Roman" w:hAnsi="Times New Roman" w:cs="Times New Roman"/>
        </w:rPr>
        <w:t>.</w:t>
      </w:r>
    </w:p>
    <w:p w14:paraId="5DBEB8B6" w14:textId="77777777" w:rsidR="00F24157" w:rsidRPr="00523EC9" w:rsidRDefault="00F24157" w:rsidP="00F2415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C1194C" w14:textId="77777777" w:rsidR="00F24157" w:rsidRDefault="00F24157" w:rsidP="00F24157">
      <w:pPr>
        <w:shd w:val="clear" w:color="auto" w:fill="FFFFFF"/>
        <w:textAlignment w:val="baseline"/>
        <w:rPr>
          <w:rFonts w:ascii="Segoe UI" w:hAnsi="Segoe UI" w:cs="Segoe UI"/>
          <w:color w:val="000000"/>
          <w:sz w:val="21"/>
          <w:szCs w:val="21"/>
        </w:rPr>
      </w:pPr>
      <w:r w:rsidRPr="00695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22F46A21" w14:textId="77777777" w:rsidR="00F24157" w:rsidRDefault="00F24157" w:rsidP="00F24157">
      <w:pPr>
        <w:shd w:val="clear" w:color="auto" w:fill="FFFFFF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 </w:t>
      </w:r>
    </w:p>
    <w:p w14:paraId="15982EA9" w14:textId="77777777" w:rsidR="00F24157" w:rsidRDefault="00F24157" w:rsidP="00F24157">
      <w:pPr>
        <w:shd w:val="clear" w:color="auto" w:fill="FFFFFF"/>
        <w:spacing w:after="240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</w:p>
    <w:p w14:paraId="4F55A0B9" w14:textId="77777777" w:rsidR="009A3359" w:rsidRDefault="009A3359"/>
    <w:sectPr w:rsidR="009A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CC5"/>
    <w:multiLevelType w:val="hybridMultilevel"/>
    <w:tmpl w:val="D10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ggy Bradley">
    <w15:presenceInfo w15:providerId="Windows Live" w15:userId="1ad70136b1fc2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57"/>
    <w:rsid w:val="0002085E"/>
    <w:rsid w:val="00056950"/>
    <w:rsid w:val="00084887"/>
    <w:rsid w:val="000C0606"/>
    <w:rsid w:val="000C1831"/>
    <w:rsid w:val="00154BFC"/>
    <w:rsid w:val="00161439"/>
    <w:rsid w:val="001C4F43"/>
    <w:rsid w:val="001F1CBF"/>
    <w:rsid w:val="002016E2"/>
    <w:rsid w:val="00213D89"/>
    <w:rsid w:val="00243C0D"/>
    <w:rsid w:val="00263B18"/>
    <w:rsid w:val="00274954"/>
    <w:rsid w:val="00277668"/>
    <w:rsid w:val="00280436"/>
    <w:rsid w:val="002F6509"/>
    <w:rsid w:val="00300852"/>
    <w:rsid w:val="003227FB"/>
    <w:rsid w:val="00326DEE"/>
    <w:rsid w:val="00355E8D"/>
    <w:rsid w:val="003607FD"/>
    <w:rsid w:val="003A259C"/>
    <w:rsid w:val="004159A7"/>
    <w:rsid w:val="00415D57"/>
    <w:rsid w:val="00467990"/>
    <w:rsid w:val="004947CB"/>
    <w:rsid w:val="004C350B"/>
    <w:rsid w:val="004C617F"/>
    <w:rsid w:val="004D4F47"/>
    <w:rsid w:val="004D7BFD"/>
    <w:rsid w:val="00523EC9"/>
    <w:rsid w:val="0057181A"/>
    <w:rsid w:val="00574A68"/>
    <w:rsid w:val="00583573"/>
    <w:rsid w:val="0059659A"/>
    <w:rsid w:val="006A5C3C"/>
    <w:rsid w:val="006B41D9"/>
    <w:rsid w:val="006C59CE"/>
    <w:rsid w:val="006E412C"/>
    <w:rsid w:val="00712017"/>
    <w:rsid w:val="00741388"/>
    <w:rsid w:val="007839C9"/>
    <w:rsid w:val="007A533E"/>
    <w:rsid w:val="007D7BCB"/>
    <w:rsid w:val="007F3B20"/>
    <w:rsid w:val="00802533"/>
    <w:rsid w:val="00840B39"/>
    <w:rsid w:val="00865690"/>
    <w:rsid w:val="008A721B"/>
    <w:rsid w:val="00942C05"/>
    <w:rsid w:val="00947CF3"/>
    <w:rsid w:val="00982E7B"/>
    <w:rsid w:val="00983AB3"/>
    <w:rsid w:val="009A3359"/>
    <w:rsid w:val="009F7C44"/>
    <w:rsid w:val="00A01EDF"/>
    <w:rsid w:val="00A20A0D"/>
    <w:rsid w:val="00A30898"/>
    <w:rsid w:val="00A312CC"/>
    <w:rsid w:val="00A33263"/>
    <w:rsid w:val="00AA6453"/>
    <w:rsid w:val="00B15FFB"/>
    <w:rsid w:val="00B26FAE"/>
    <w:rsid w:val="00B44B44"/>
    <w:rsid w:val="00BA08B4"/>
    <w:rsid w:val="00BB265A"/>
    <w:rsid w:val="00BC0291"/>
    <w:rsid w:val="00C31183"/>
    <w:rsid w:val="00C36A65"/>
    <w:rsid w:val="00CA51BE"/>
    <w:rsid w:val="00CC0D08"/>
    <w:rsid w:val="00CC4D66"/>
    <w:rsid w:val="00CD5AC2"/>
    <w:rsid w:val="00CE1AAA"/>
    <w:rsid w:val="00CF753D"/>
    <w:rsid w:val="00D33485"/>
    <w:rsid w:val="00D53912"/>
    <w:rsid w:val="00D7647E"/>
    <w:rsid w:val="00D81F29"/>
    <w:rsid w:val="00DB5E95"/>
    <w:rsid w:val="00DC7ED9"/>
    <w:rsid w:val="00E216AD"/>
    <w:rsid w:val="00E22701"/>
    <w:rsid w:val="00E333D7"/>
    <w:rsid w:val="00E41A96"/>
    <w:rsid w:val="00E662A4"/>
    <w:rsid w:val="00EA240E"/>
    <w:rsid w:val="00EC34EE"/>
    <w:rsid w:val="00ED1D6A"/>
    <w:rsid w:val="00EE4E56"/>
    <w:rsid w:val="00F24157"/>
    <w:rsid w:val="00F65970"/>
    <w:rsid w:val="00F80FFE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D7E"/>
  <w15:docId w15:val="{B2DCDEAE-0162-4EC9-A5CB-9C0A44F5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4157"/>
    <w:rPr>
      <w:i/>
      <w:iCs/>
    </w:rPr>
  </w:style>
  <w:style w:type="character" w:customStyle="1" w:styleId="adjust-article-svg-size">
    <w:name w:val="adjust-article-svg-size"/>
    <w:basedOn w:val="DefaultParagraphFont"/>
    <w:rsid w:val="00F24157"/>
  </w:style>
  <w:style w:type="character" w:styleId="CommentReference">
    <w:name w:val="annotation reference"/>
    <w:basedOn w:val="DefaultParagraphFont"/>
    <w:uiPriority w:val="99"/>
    <w:semiHidden/>
    <w:unhideWhenUsed/>
    <w:rsid w:val="00F2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57"/>
    <w:rPr>
      <w:sz w:val="20"/>
      <w:szCs w:val="20"/>
    </w:rPr>
  </w:style>
  <w:style w:type="paragraph" w:styleId="Revision">
    <w:name w:val="Revision"/>
    <w:hidden/>
    <w:uiPriority w:val="99"/>
    <w:semiHidden/>
    <w:rsid w:val="007D7BC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E2"/>
    <w:rPr>
      <w:b/>
      <w:bCs/>
      <w:sz w:val="20"/>
      <w:szCs w:val="20"/>
    </w:rPr>
  </w:style>
  <w:style w:type="paragraph" w:customStyle="1" w:styleId="Default">
    <w:name w:val="Default"/>
    <w:rsid w:val="00B1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Bradley</dc:creator>
  <cp:keywords/>
  <dc:description/>
  <cp:lastModifiedBy>Peggy Bradley</cp:lastModifiedBy>
  <cp:revision>2</cp:revision>
  <dcterms:created xsi:type="dcterms:W3CDTF">2022-02-01T11:22:00Z</dcterms:created>
  <dcterms:modified xsi:type="dcterms:W3CDTF">2022-02-01T11:22:00Z</dcterms:modified>
</cp:coreProperties>
</file>